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A848F" w14:textId="50CB659E" w:rsidR="0096358B" w:rsidRPr="0096358B" w:rsidRDefault="00D75A75" w:rsidP="0096358B">
      <w:pPr>
        <w:pStyle w:val="ListParagraph"/>
        <w:ind w:left="360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ADULT </w:t>
      </w:r>
      <w:r w:rsidR="0096358B" w:rsidRPr="0096358B">
        <w:rPr>
          <w:sz w:val="48"/>
          <w:szCs w:val="48"/>
        </w:rPr>
        <w:t xml:space="preserve">BRAIN DEATH </w:t>
      </w:r>
      <w:r w:rsidR="0096358B">
        <w:rPr>
          <w:sz w:val="48"/>
          <w:szCs w:val="48"/>
        </w:rPr>
        <w:t>ASSESSMENT</w:t>
      </w:r>
      <w:r>
        <w:rPr>
          <w:sz w:val="48"/>
          <w:szCs w:val="48"/>
        </w:rPr>
        <w:t xml:space="preserve"> CHECK</w:t>
      </w:r>
      <w:r w:rsidR="0096358B" w:rsidRPr="0096358B">
        <w:rPr>
          <w:sz w:val="48"/>
          <w:szCs w:val="48"/>
        </w:rPr>
        <w:t>LIST</w:t>
      </w:r>
    </w:p>
    <w:p w14:paraId="075C1787" w14:textId="77777777" w:rsidR="0096358B" w:rsidRDefault="0096358B" w:rsidP="000B77C9">
      <w:pPr>
        <w:pStyle w:val="ListParagraph"/>
        <w:ind w:left="360"/>
      </w:pPr>
    </w:p>
    <w:p w14:paraId="72FF44A5" w14:textId="77777777" w:rsidR="0096358B" w:rsidRDefault="0096358B" w:rsidP="0096358B">
      <w:pPr>
        <w:pStyle w:val="ListParagraph"/>
        <w:ind w:left="360"/>
      </w:pPr>
      <w:r>
        <w:t>Patient Name: ______________________________________</w:t>
      </w:r>
      <w:proofErr w:type="gramStart"/>
      <w:r>
        <w:t>_     MRN</w:t>
      </w:r>
      <w:proofErr w:type="gramEnd"/>
      <w:r>
        <w:t>: _______________________</w:t>
      </w:r>
    </w:p>
    <w:p w14:paraId="45F96D65" w14:textId="77777777" w:rsidR="0096358B" w:rsidRDefault="0096358B" w:rsidP="0096358B">
      <w:pPr>
        <w:pStyle w:val="ListParagraph"/>
        <w:ind w:left="360"/>
      </w:pPr>
    </w:p>
    <w:p w14:paraId="0CE6947C" w14:textId="77777777" w:rsidR="0096358B" w:rsidRDefault="0096358B" w:rsidP="0096358B">
      <w:pPr>
        <w:pStyle w:val="ListParagraph"/>
        <w:ind w:left="360"/>
      </w:pPr>
      <w:r>
        <w:t>Admission diagnosis: ________________________________________________________________</w:t>
      </w:r>
    </w:p>
    <w:p w14:paraId="04DB15E5" w14:textId="77777777" w:rsidR="0096358B" w:rsidRDefault="0096358B" w:rsidP="0096358B">
      <w:pPr>
        <w:pStyle w:val="ListParagraph"/>
        <w:ind w:left="360"/>
      </w:pPr>
    </w:p>
    <w:p w14:paraId="63E3922F" w14:textId="77777777" w:rsidR="0096358B" w:rsidRDefault="0096358B" w:rsidP="0096358B">
      <w:pPr>
        <w:pStyle w:val="ListParagraph"/>
        <w:ind w:left="360"/>
      </w:pPr>
      <w:r>
        <w:t>Reason for coma: ___________________________________________________________________</w:t>
      </w:r>
    </w:p>
    <w:p w14:paraId="2C6C046B" w14:textId="77777777" w:rsidR="0096358B" w:rsidRDefault="0096358B" w:rsidP="000B77C9">
      <w:pPr>
        <w:pStyle w:val="ListParagraph"/>
        <w:ind w:left="360"/>
      </w:pPr>
    </w:p>
    <w:p w14:paraId="46F25390" w14:textId="77777777" w:rsidR="000B77C9" w:rsidRPr="00D44440" w:rsidRDefault="000B77C9" w:rsidP="0096358B">
      <w:pPr>
        <w:pStyle w:val="ListParagraph"/>
        <w:numPr>
          <w:ilvl w:val="0"/>
          <w:numId w:val="6"/>
        </w:numPr>
        <w:rPr>
          <w:b/>
          <w:u w:val="single"/>
        </w:rPr>
      </w:pPr>
      <w:r w:rsidRPr="00D44440">
        <w:rPr>
          <w:b/>
          <w:u w:val="single"/>
        </w:rPr>
        <w:t>Prerequisites (all must be checked)</w:t>
      </w:r>
    </w:p>
    <w:p w14:paraId="597C9B38" w14:textId="342F7781" w:rsidR="000B77C9" w:rsidRDefault="00EE5BDB" w:rsidP="000B77C9">
      <w:pPr>
        <w:pStyle w:val="ListParagraph"/>
        <w:numPr>
          <w:ilvl w:val="0"/>
          <w:numId w:val="2"/>
        </w:numPr>
      </w:pPr>
      <w:r>
        <w:t>Irreversible and proximate cause of coma is established</w:t>
      </w:r>
      <w:ins w:id="0" w:author="Rachel Garvin" w:date="2014-03-21T11:27:00Z">
        <w:r w:rsidR="00CE68FF">
          <w:t xml:space="preserve"> </w:t>
        </w:r>
      </w:ins>
      <w:r w:rsidR="00A25322">
        <w:t>OR</w:t>
      </w:r>
    </w:p>
    <w:p w14:paraId="1C5BA05E" w14:textId="680888FC" w:rsidR="000B77C9" w:rsidRDefault="00EE5BDB" w:rsidP="000B77C9">
      <w:pPr>
        <w:pStyle w:val="ListParagraph"/>
        <w:numPr>
          <w:ilvl w:val="0"/>
          <w:numId w:val="2"/>
        </w:numPr>
      </w:pPr>
      <w:r>
        <w:t>Neuroimaging explains coma</w:t>
      </w:r>
    </w:p>
    <w:p w14:paraId="0223F4A5" w14:textId="77777777" w:rsidR="000B77C9" w:rsidRDefault="006E5117" w:rsidP="000B77C9">
      <w:pPr>
        <w:pStyle w:val="ListParagraph"/>
        <w:numPr>
          <w:ilvl w:val="0"/>
          <w:numId w:val="2"/>
        </w:numPr>
      </w:pPr>
      <w:r>
        <w:t xml:space="preserve">Exclude the </w:t>
      </w:r>
      <w:r w:rsidR="0096358B">
        <w:t xml:space="preserve">CNS depressant drug effects </w:t>
      </w:r>
      <w:r w:rsidR="000B77C9">
        <w:t>(</w:t>
      </w:r>
      <w:r w:rsidR="0096358B">
        <w:t xml:space="preserve">when possible - </w:t>
      </w:r>
      <w:r>
        <w:t>perform</w:t>
      </w:r>
      <w:r w:rsidR="000B77C9">
        <w:t xml:space="preserve"> toxicology screen</w:t>
      </w:r>
      <w:r w:rsidR="0096358B">
        <w:t>, serum drug level below therapeutic range, alcohol level</w:t>
      </w:r>
      <w:r w:rsidR="000B77C9">
        <w:t>).</w:t>
      </w:r>
    </w:p>
    <w:p w14:paraId="386CFDC9" w14:textId="036651A7" w:rsidR="000B77C9" w:rsidRDefault="000B77C9" w:rsidP="0007429E">
      <w:pPr>
        <w:pStyle w:val="ListParagraph"/>
        <w:numPr>
          <w:ilvl w:val="0"/>
          <w:numId w:val="2"/>
        </w:numPr>
      </w:pPr>
      <w:r>
        <w:t>No evidence of residual paralytics (</w:t>
      </w:r>
      <w:r w:rsidR="00A25322">
        <w:t>test train of four if there is any doubt)</w:t>
      </w:r>
      <w:r>
        <w:t>).</w:t>
      </w:r>
    </w:p>
    <w:p w14:paraId="4850E96E" w14:textId="77777777" w:rsidR="000B77C9" w:rsidRDefault="000B77C9" w:rsidP="000B77C9">
      <w:pPr>
        <w:pStyle w:val="ListParagraph"/>
        <w:numPr>
          <w:ilvl w:val="0"/>
          <w:numId w:val="2"/>
        </w:numPr>
      </w:pPr>
      <w:r>
        <w:t>Absence of severe acid-base, electrolyte, endocrine abnormality.</w:t>
      </w:r>
    </w:p>
    <w:p w14:paraId="6317F088" w14:textId="77777777" w:rsidR="000B77C9" w:rsidRDefault="000B77C9" w:rsidP="000B77C9">
      <w:pPr>
        <w:pStyle w:val="ListParagraph"/>
        <w:numPr>
          <w:ilvl w:val="0"/>
          <w:numId w:val="2"/>
        </w:numPr>
      </w:pPr>
      <w:proofErr w:type="spellStart"/>
      <w:r>
        <w:t>Normothermia</w:t>
      </w:r>
      <w:proofErr w:type="spellEnd"/>
      <w:r>
        <w:t xml:space="preserve"> or mild hypothermia (core temperature &gt;36°C).</w:t>
      </w:r>
    </w:p>
    <w:p w14:paraId="28738DDD" w14:textId="77777777" w:rsidR="000B77C9" w:rsidRDefault="000B77C9" w:rsidP="000B77C9">
      <w:pPr>
        <w:pStyle w:val="ListParagraph"/>
        <w:numPr>
          <w:ilvl w:val="0"/>
          <w:numId w:val="2"/>
        </w:numPr>
      </w:pPr>
      <w:r>
        <w:t>Systolic blood pressure ≥100 mm Hg.</w:t>
      </w:r>
    </w:p>
    <w:p w14:paraId="741625CF" w14:textId="77777777" w:rsidR="000B77C9" w:rsidRDefault="000B77C9" w:rsidP="000B77C9">
      <w:pPr>
        <w:pStyle w:val="ListParagraph"/>
        <w:numPr>
          <w:ilvl w:val="0"/>
          <w:numId w:val="2"/>
        </w:numPr>
      </w:pPr>
      <w:r>
        <w:t>No spontaneous respirations.</w:t>
      </w:r>
    </w:p>
    <w:p w14:paraId="10B55DD4" w14:textId="77777777" w:rsidR="0096358B" w:rsidRPr="00D44440" w:rsidRDefault="0096358B" w:rsidP="0096358B">
      <w:pPr>
        <w:ind w:left="360"/>
        <w:rPr>
          <w:b/>
          <w:sz w:val="28"/>
          <w:szCs w:val="28"/>
        </w:rPr>
      </w:pPr>
      <w:r w:rsidRPr="00D44440">
        <w:rPr>
          <w:b/>
          <w:sz w:val="28"/>
          <w:szCs w:val="28"/>
        </w:rPr>
        <w:t>Proceed to assessment only if all prerequisites are checked</w:t>
      </w:r>
    </w:p>
    <w:p w14:paraId="7C5CC27A" w14:textId="2E90FC0E" w:rsidR="0096358B" w:rsidRPr="00D44440" w:rsidRDefault="0096358B" w:rsidP="00D44440">
      <w:pPr>
        <w:pStyle w:val="ListParagraph"/>
        <w:numPr>
          <w:ilvl w:val="0"/>
          <w:numId w:val="6"/>
        </w:numPr>
        <w:rPr>
          <w:b/>
          <w:u w:val="single"/>
        </w:rPr>
      </w:pPr>
      <w:r w:rsidRPr="00D44440">
        <w:rPr>
          <w:b/>
          <w:u w:val="single"/>
        </w:rPr>
        <w:t>Assessment</w:t>
      </w:r>
      <w:r w:rsidR="000B77C9" w:rsidRPr="00D44440">
        <w:rPr>
          <w:b/>
          <w:u w:val="single"/>
        </w:rPr>
        <w:t xml:space="preserve"> (all must be checked)</w:t>
      </w:r>
    </w:p>
    <w:p w14:paraId="0D9DAB00" w14:textId="77777777" w:rsidR="0096358B" w:rsidRPr="00D44440" w:rsidRDefault="0096358B" w:rsidP="0096358B">
      <w:pPr>
        <w:pStyle w:val="ListParagraph"/>
        <w:numPr>
          <w:ilvl w:val="0"/>
          <w:numId w:val="4"/>
        </w:numPr>
        <w:rPr>
          <w:b/>
        </w:rPr>
      </w:pPr>
      <w:r w:rsidRPr="00D44440">
        <w:rPr>
          <w:b/>
        </w:rPr>
        <w:t>Brainstem reflexes</w:t>
      </w:r>
    </w:p>
    <w:p w14:paraId="74B5C908" w14:textId="65063E24" w:rsidR="000B77C9" w:rsidRDefault="00D44440" w:rsidP="000B77C9">
      <w:pPr>
        <w:pStyle w:val="ListParagraph"/>
        <w:numPr>
          <w:ilvl w:val="0"/>
          <w:numId w:val="2"/>
        </w:numPr>
      </w:pPr>
      <w:r>
        <w:t>Pupillary reflex absent</w:t>
      </w:r>
      <w:r w:rsidR="0096358B">
        <w:t xml:space="preserve"> (both eyes)</w:t>
      </w:r>
    </w:p>
    <w:p w14:paraId="7CEE3449" w14:textId="77777777" w:rsidR="000B77C9" w:rsidRDefault="0096358B" w:rsidP="000B77C9">
      <w:pPr>
        <w:pStyle w:val="ListParagraph"/>
        <w:numPr>
          <w:ilvl w:val="0"/>
          <w:numId w:val="2"/>
        </w:numPr>
      </w:pPr>
      <w:r>
        <w:t>Corneal reflex absent (both eyes)</w:t>
      </w:r>
    </w:p>
    <w:p w14:paraId="5958C270" w14:textId="461DC045" w:rsidR="000B77C9" w:rsidRDefault="000B77C9" w:rsidP="0007429E">
      <w:pPr>
        <w:pStyle w:val="ListParagraph"/>
        <w:numPr>
          <w:ilvl w:val="0"/>
          <w:numId w:val="2"/>
        </w:numPr>
      </w:pPr>
      <w:proofErr w:type="spellStart"/>
      <w:r>
        <w:t>Oculocephalic</w:t>
      </w:r>
      <w:proofErr w:type="spellEnd"/>
      <w:r>
        <w:t xml:space="preserve"> reflex absent (tested onl</w:t>
      </w:r>
      <w:r w:rsidR="00D44440">
        <w:t>y if C</w:t>
      </w:r>
      <w:r w:rsidR="001F564F">
        <w:t xml:space="preserve">-spine integrity ensured) </w:t>
      </w:r>
      <w:bookmarkStart w:id="1" w:name="_GoBack"/>
      <w:bookmarkEnd w:id="1"/>
    </w:p>
    <w:p w14:paraId="3D282E83" w14:textId="5B657B58" w:rsidR="000B77C9" w:rsidRDefault="00D44440" w:rsidP="000B77C9">
      <w:pPr>
        <w:pStyle w:val="ListParagraph"/>
        <w:numPr>
          <w:ilvl w:val="0"/>
          <w:numId w:val="2"/>
        </w:numPr>
      </w:pPr>
      <w:proofErr w:type="spellStart"/>
      <w:r>
        <w:t>Oculovestibular</w:t>
      </w:r>
      <w:proofErr w:type="spellEnd"/>
      <w:r>
        <w:t xml:space="preserve"> reflex absent (tested only if TMs intact)</w:t>
      </w:r>
    </w:p>
    <w:p w14:paraId="498D19AD" w14:textId="77777777" w:rsidR="000B77C9" w:rsidRDefault="000B77C9" w:rsidP="0007429E">
      <w:pPr>
        <w:pStyle w:val="ListParagraph"/>
        <w:numPr>
          <w:ilvl w:val="0"/>
          <w:numId w:val="2"/>
        </w:numPr>
      </w:pPr>
      <w:r>
        <w:t xml:space="preserve">No facial movement to noxious stimuli at supraorbital nerve, </w:t>
      </w:r>
      <w:proofErr w:type="spellStart"/>
      <w:r>
        <w:t>temporom</w:t>
      </w:r>
      <w:r w:rsidR="0096358B">
        <w:t>andibular</w:t>
      </w:r>
      <w:proofErr w:type="spellEnd"/>
      <w:r w:rsidR="0096358B">
        <w:t xml:space="preserve"> joint</w:t>
      </w:r>
    </w:p>
    <w:p w14:paraId="451EE3A1" w14:textId="77777777" w:rsidR="000B77C9" w:rsidRDefault="0096358B" w:rsidP="000B77C9">
      <w:pPr>
        <w:pStyle w:val="ListParagraph"/>
        <w:numPr>
          <w:ilvl w:val="0"/>
          <w:numId w:val="2"/>
        </w:numPr>
      </w:pPr>
      <w:r>
        <w:t>Gag reflex absent</w:t>
      </w:r>
    </w:p>
    <w:p w14:paraId="4D0F72E6" w14:textId="77777777" w:rsidR="000B77C9" w:rsidRDefault="000B77C9" w:rsidP="000B77C9">
      <w:pPr>
        <w:pStyle w:val="ListParagraph"/>
        <w:numPr>
          <w:ilvl w:val="0"/>
          <w:numId w:val="2"/>
        </w:numPr>
      </w:pPr>
      <w:r>
        <w:t>Cough refle</w:t>
      </w:r>
      <w:r w:rsidR="0096358B">
        <w:t>x absent to tracheal suctioning</w:t>
      </w:r>
    </w:p>
    <w:p w14:paraId="64B7D278" w14:textId="77777777" w:rsidR="0096358B" w:rsidRDefault="0096358B" w:rsidP="0096358B">
      <w:pPr>
        <w:pStyle w:val="ListParagraph"/>
      </w:pPr>
    </w:p>
    <w:p w14:paraId="7B123B87" w14:textId="77777777" w:rsidR="0096358B" w:rsidRPr="00D44440" w:rsidRDefault="0096358B" w:rsidP="0096358B">
      <w:pPr>
        <w:pStyle w:val="ListParagraph"/>
        <w:numPr>
          <w:ilvl w:val="0"/>
          <w:numId w:val="4"/>
        </w:numPr>
        <w:rPr>
          <w:b/>
        </w:rPr>
      </w:pPr>
      <w:r w:rsidRPr="00D44440">
        <w:rPr>
          <w:b/>
        </w:rPr>
        <w:t>Lack of responsiveness</w:t>
      </w:r>
    </w:p>
    <w:p w14:paraId="0582A681" w14:textId="77777777" w:rsidR="002F5B45" w:rsidRDefault="000B77C9" w:rsidP="0007429E">
      <w:pPr>
        <w:pStyle w:val="ListParagraph"/>
        <w:numPr>
          <w:ilvl w:val="0"/>
          <w:numId w:val="2"/>
        </w:numPr>
      </w:pPr>
      <w:r>
        <w:t>Absence of motor response to noxious stimuli in all four limbs (spinally med</w:t>
      </w:r>
      <w:r w:rsidR="0096358B">
        <w:t>iated reflexes are permissible)</w:t>
      </w:r>
    </w:p>
    <w:p w14:paraId="003A4B1B" w14:textId="77777777" w:rsidR="00731805" w:rsidRDefault="00731805" w:rsidP="00731805">
      <w:pPr>
        <w:pStyle w:val="ListParagraph"/>
      </w:pPr>
    </w:p>
    <w:p w14:paraId="575FECAD" w14:textId="77777777" w:rsidR="0096358B" w:rsidRDefault="0096358B" w:rsidP="0096358B">
      <w:pPr>
        <w:pStyle w:val="ListParagraph"/>
        <w:ind w:left="360"/>
      </w:pPr>
      <w:r>
        <w:t xml:space="preserve">3.    </w:t>
      </w:r>
      <w:r w:rsidR="00731805" w:rsidRPr="00D44440">
        <w:rPr>
          <w:b/>
        </w:rPr>
        <w:t>Apnea testing</w:t>
      </w:r>
      <w:r w:rsidR="00731805">
        <w:t xml:space="preserve"> </w:t>
      </w:r>
    </w:p>
    <w:p w14:paraId="16078696" w14:textId="77777777" w:rsidR="00731805" w:rsidRDefault="00731805" w:rsidP="00D75A75">
      <w:pPr>
        <w:pStyle w:val="ListParagraph"/>
        <w:numPr>
          <w:ilvl w:val="0"/>
          <w:numId w:val="3"/>
        </w:numPr>
      </w:pPr>
      <w:r>
        <w:t xml:space="preserve">Patient is </w:t>
      </w:r>
      <w:proofErr w:type="spellStart"/>
      <w:r>
        <w:t>hemodynamically</w:t>
      </w:r>
      <w:proofErr w:type="spellEnd"/>
      <w:r>
        <w:t xml:space="preserve"> stable.</w:t>
      </w:r>
    </w:p>
    <w:p w14:paraId="39C2F345" w14:textId="4335D53F" w:rsidR="00731805" w:rsidRDefault="00731805" w:rsidP="00731805">
      <w:pPr>
        <w:pStyle w:val="ListParagraph"/>
        <w:numPr>
          <w:ilvl w:val="0"/>
          <w:numId w:val="3"/>
        </w:numPr>
      </w:pPr>
      <w:r>
        <w:t xml:space="preserve">Ventilator adjusted to provide </w:t>
      </w:r>
      <w:proofErr w:type="spellStart"/>
      <w:r>
        <w:t>normocarb</w:t>
      </w:r>
      <w:r w:rsidR="00D44440">
        <w:t>ia</w:t>
      </w:r>
      <w:proofErr w:type="spellEnd"/>
      <w:r w:rsidR="00D44440">
        <w:t xml:space="preserve"> (PaCO2 35–40</w:t>
      </w:r>
      <w:r>
        <w:t xml:space="preserve"> mm Hg).</w:t>
      </w:r>
    </w:p>
    <w:p w14:paraId="06FB828D" w14:textId="30A02649" w:rsidR="00731805" w:rsidRDefault="00731805" w:rsidP="0007429E">
      <w:pPr>
        <w:pStyle w:val="ListParagraph"/>
        <w:numPr>
          <w:ilvl w:val="0"/>
          <w:numId w:val="3"/>
        </w:numPr>
      </w:pPr>
      <w:r>
        <w:t xml:space="preserve">Patient </w:t>
      </w:r>
      <w:proofErr w:type="spellStart"/>
      <w:r>
        <w:t>preoxygenated</w:t>
      </w:r>
      <w:proofErr w:type="spellEnd"/>
      <w:r>
        <w:t xml:space="preserve"> wi</w:t>
      </w:r>
      <w:r w:rsidR="00D44440">
        <w:t xml:space="preserve">th 100% FiO2 for &gt;10 minutes.  Recommended </w:t>
      </w:r>
      <w:r>
        <w:t>PaO2 &gt;200 mm Hg.</w:t>
      </w:r>
    </w:p>
    <w:p w14:paraId="79CBFE96" w14:textId="5EFFF306" w:rsidR="00731805" w:rsidRDefault="00D44440" w:rsidP="0007429E">
      <w:pPr>
        <w:pStyle w:val="ListParagraph"/>
        <w:numPr>
          <w:ilvl w:val="0"/>
          <w:numId w:val="3"/>
        </w:numPr>
      </w:pPr>
      <w:r>
        <w:t>P</w:t>
      </w:r>
      <w:r w:rsidR="00731805">
        <w:t>ositive end-expiratory pressure (PEEP) of 5 cm of water.</w:t>
      </w:r>
    </w:p>
    <w:p w14:paraId="56407D2E" w14:textId="783934B6" w:rsidR="001679FA" w:rsidRDefault="001679FA" w:rsidP="0007429E">
      <w:pPr>
        <w:pStyle w:val="ListParagraph"/>
        <w:numPr>
          <w:ilvl w:val="0"/>
          <w:numId w:val="3"/>
        </w:numPr>
      </w:pPr>
      <w:r>
        <w:t>Obtain baseline arterial blood gas</w:t>
      </w:r>
    </w:p>
    <w:p w14:paraId="21F2B682" w14:textId="627A9EB9" w:rsidR="00731805" w:rsidRDefault="001679FA" w:rsidP="0007429E">
      <w:pPr>
        <w:pStyle w:val="ListParagraph"/>
        <w:numPr>
          <w:ilvl w:val="0"/>
          <w:numId w:val="3"/>
        </w:numPr>
      </w:pPr>
      <w:r>
        <w:t>Preserve</w:t>
      </w:r>
      <w:r w:rsidR="00731805">
        <w:t xml:space="preserve"> oxygen</w:t>
      </w:r>
      <w:r>
        <w:t>ation</w:t>
      </w:r>
      <w:r w:rsidR="00AA3F56">
        <w:t xml:space="preserve"> via oxygen tubing </w:t>
      </w:r>
      <w:r w:rsidR="00731805">
        <w:t xml:space="preserve">to the level of the carina at 6 L/min </w:t>
      </w:r>
    </w:p>
    <w:p w14:paraId="77504FFF" w14:textId="77777777" w:rsidR="0096358B" w:rsidRDefault="0096358B" w:rsidP="00D75A75">
      <w:pPr>
        <w:pStyle w:val="ListParagraph"/>
        <w:numPr>
          <w:ilvl w:val="0"/>
          <w:numId w:val="3"/>
        </w:numPr>
      </w:pPr>
      <w:r>
        <w:t>Disconnect ventilator</w:t>
      </w:r>
    </w:p>
    <w:p w14:paraId="5F19E15F" w14:textId="77777777" w:rsidR="0096358B" w:rsidRDefault="00731805" w:rsidP="0096358B">
      <w:pPr>
        <w:pStyle w:val="ListParagraph"/>
        <w:numPr>
          <w:ilvl w:val="0"/>
          <w:numId w:val="3"/>
        </w:numPr>
      </w:pPr>
      <w:r>
        <w:lastRenderedPageBreak/>
        <w:t>Spontaneous respirations absent.</w:t>
      </w:r>
    </w:p>
    <w:p w14:paraId="7EE7DD8A" w14:textId="77777777" w:rsidR="0096358B" w:rsidRDefault="0096358B" w:rsidP="0096358B">
      <w:pPr>
        <w:pStyle w:val="ListParagraph"/>
        <w:sectPr w:rsidR="0096358B" w:rsidSect="0096358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(Check boxes of either left or right column)</w:t>
      </w:r>
    </w:p>
    <w:p w14:paraId="202AE3C8" w14:textId="77777777" w:rsidR="0096358B" w:rsidRDefault="0096358B" w:rsidP="0007429E">
      <w:pPr>
        <w:pStyle w:val="ListParagraph"/>
        <w:numPr>
          <w:ilvl w:val="0"/>
          <w:numId w:val="3"/>
        </w:numPr>
      </w:pPr>
      <w:r>
        <w:lastRenderedPageBreak/>
        <w:t xml:space="preserve">Draw </w:t>
      </w:r>
      <w:r w:rsidR="00731805">
        <w:t>Arterial blood gas at 8–10 minutes</w:t>
      </w:r>
      <w:r>
        <w:t xml:space="preserve"> </w:t>
      </w:r>
      <w:r w:rsidRPr="0096358B">
        <w:rPr>
          <w:u w:val="single"/>
        </w:rPr>
        <w:t>OR</w:t>
      </w:r>
      <w:r>
        <w:t xml:space="preserve"> earlier if test has to be aborted</w:t>
      </w:r>
    </w:p>
    <w:p w14:paraId="287131D2" w14:textId="77777777" w:rsidR="00731805" w:rsidRDefault="0096358B" w:rsidP="0007429E">
      <w:pPr>
        <w:pStyle w:val="ListParagraph"/>
        <w:numPr>
          <w:ilvl w:val="0"/>
          <w:numId w:val="3"/>
        </w:numPr>
      </w:pPr>
      <w:r>
        <w:t>P</w:t>
      </w:r>
      <w:r w:rsidR="00731805">
        <w:t>atient reconnected to ventilator.</w:t>
      </w:r>
    </w:p>
    <w:p w14:paraId="6050ECE2" w14:textId="1B9C766A" w:rsidR="00D101DA" w:rsidRDefault="00D101DA" w:rsidP="0007429E">
      <w:pPr>
        <w:pStyle w:val="ListParagraph"/>
        <w:numPr>
          <w:ilvl w:val="0"/>
          <w:numId w:val="3"/>
        </w:numPr>
      </w:pPr>
      <w:r>
        <w:t>Post-test ABG drawn</w:t>
      </w:r>
    </w:p>
    <w:p w14:paraId="199107AE" w14:textId="77777777" w:rsidR="0096358B" w:rsidRDefault="0096358B" w:rsidP="0096358B">
      <w:pPr>
        <w:pStyle w:val="ListParagraph"/>
        <w:numPr>
          <w:ilvl w:val="0"/>
          <w:numId w:val="3"/>
        </w:numPr>
      </w:pPr>
      <w:r>
        <w:t>PCO2 ≥60 mm Hg, or 20 mm Hg rise from normal baseline value.</w:t>
      </w:r>
    </w:p>
    <w:p w14:paraId="6BE04F23" w14:textId="77777777" w:rsidR="00731805" w:rsidRDefault="00731805" w:rsidP="0096358B">
      <w:pPr>
        <w:spacing w:after="0"/>
      </w:pPr>
      <w:r>
        <w:lastRenderedPageBreak/>
        <w:t>OR:</w:t>
      </w:r>
    </w:p>
    <w:p w14:paraId="1748E302" w14:textId="7B1342E5" w:rsidR="00731805" w:rsidRDefault="00D101DA" w:rsidP="0096358B">
      <w:pPr>
        <w:pStyle w:val="ListParagraph"/>
        <w:numPr>
          <w:ilvl w:val="0"/>
          <w:numId w:val="3"/>
        </w:numPr>
        <w:spacing w:after="0"/>
      </w:pPr>
      <w:r>
        <w:t>Apnea test aborted</w:t>
      </w:r>
    </w:p>
    <w:p w14:paraId="549B1BC6" w14:textId="1623165C" w:rsidR="00D101DA" w:rsidRDefault="00D101DA" w:rsidP="0096358B">
      <w:pPr>
        <w:pStyle w:val="ListParagraph"/>
        <w:numPr>
          <w:ilvl w:val="0"/>
          <w:numId w:val="3"/>
        </w:numPr>
        <w:spacing w:after="0"/>
      </w:pPr>
      <w:r>
        <w:t>ABG draw before reconnecting ventilator (if no ABG draw, review 4.3.3 and 4.3.4 of supplementary material)</w:t>
      </w:r>
    </w:p>
    <w:p w14:paraId="62398FC7" w14:textId="77777777" w:rsidR="0096358B" w:rsidRDefault="0096358B" w:rsidP="0096358B">
      <w:pPr>
        <w:pStyle w:val="ListParagraph"/>
        <w:spacing w:after="0"/>
      </w:pPr>
    </w:p>
    <w:p w14:paraId="554DAD25" w14:textId="77777777" w:rsidR="0096358B" w:rsidRDefault="0096358B" w:rsidP="0096358B"/>
    <w:p w14:paraId="1FF834D7" w14:textId="77777777" w:rsidR="0096358B" w:rsidRDefault="0096358B" w:rsidP="0096358B">
      <w:pPr>
        <w:sectPr w:rsidR="0096358B" w:rsidSect="0096358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9120B5" w14:textId="175A0BFB" w:rsidR="00186CC3" w:rsidRDefault="00AA3F56" w:rsidP="0096358B">
      <w:pPr>
        <w:spacing w:after="0"/>
        <w:ind w:firstLine="360"/>
      </w:pPr>
      <w:r>
        <w:lastRenderedPageBreak/>
        <w:t xml:space="preserve">Pre-test ABG:  </w:t>
      </w:r>
      <w:r w:rsidR="00186CC3">
        <w:t>pH ______ pCO</w:t>
      </w:r>
      <w:r w:rsidR="00186CC3">
        <w:rPr>
          <w:vertAlign w:val="subscript"/>
        </w:rPr>
        <w:t>2</w:t>
      </w:r>
      <w:r w:rsidR="00186CC3">
        <w:t xml:space="preserve"> ______ pO</w:t>
      </w:r>
      <w:r w:rsidR="00186CC3">
        <w:rPr>
          <w:vertAlign w:val="subscript"/>
        </w:rPr>
        <w:t>2</w:t>
      </w:r>
      <w:r w:rsidR="00186CC3">
        <w:t xml:space="preserve"> ______</w:t>
      </w:r>
    </w:p>
    <w:p w14:paraId="28D6F159" w14:textId="2E09228B" w:rsidR="00186CC3" w:rsidRDefault="00186CC3" w:rsidP="0096358B">
      <w:pPr>
        <w:spacing w:after="0"/>
        <w:ind w:firstLine="360"/>
      </w:pPr>
      <w:r>
        <w:t>Post-test ABG: pH ______ pCO</w:t>
      </w:r>
      <w:r>
        <w:rPr>
          <w:vertAlign w:val="subscript"/>
        </w:rPr>
        <w:t xml:space="preserve">2 </w:t>
      </w:r>
      <w:r>
        <w:t>______ pO</w:t>
      </w:r>
      <w:r>
        <w:rPr>
          <w:vertAlign w:val="subscript"/>
        </w:rPr>
        <w:t>2</w:t>
      </w:r>
      <w:r>
        <w:t xml:space="preserve"> ______ at ______ minutes</w:t>
      </w:r>
    </w:p>
    <w:p w14:paraId="741388D5" w14:textId="77777777" w:rsidR="00186CC3" w:rsidRPr="00186CC3" w:rsidRDefault="00186CC3" w:rsidP="0096358B">
      <w:pPr>
        <w:spacing w:after="0"/>
        <w:ind w:firstLine="360"/>
      </w:pPr>
    </w:p>
    <w:p w14:paraId="100FF220" w14:textId="45A811D2" w:rsidR="0096358B" w:rsidRPr="00D44440" w:rsidRDefault="0096358B" w:rsidP="0096358B">
      <w:pPr>
        <w:spacing w:after="0"/>
        <w:ind w:firstLine="360"/>
        <w:rPr>
          <w:b/>
          <w:sz w:val="28"/>
          <w:szCs w:val="28"/>
        </w:rPr>
      </w:pPr>
      <w:r w:rsidRPr="00D44440">
        <w:rPr>
          <w:b/>
          <w:sz w:val="28"/>
          <w:szCs w:val="28"/>
        </w:rPr>
        <w:t>If all boxes are checked in section B, proceed to section E (declaration)</w:t>
      </w:r>
      <w:r w:rsidR="001679FA" w:rsidRPr="00D44440">
        <w:rPr>
          <w:b/>
          <w:sz w:val="28"/>
          <w:szCs w:val="28"/>
        </w:rPr>
        <w:t xml:space="preserve"> </w:t>
      </w:r>
      <w:r w:rsidRPr="00D44440">
        <w:rPr>
          <w:b/>
          <w:sz w:val="28"/>
          <w:szCs w:val="28"/>
        </w:rPr>
        <w:t>**</w:t>
      </w:r>
    </w:p>
    <w:p w14:paraId="4EC87D2E" w14:textId="77777777" w:rsidR="0096358B" w:rsidRPr="0096358B" w:rsidRDefault="0096358B" w:rsidP="0096358B">
      <w:pPr>
        <w:spacing w:after="0"/>
        <w:rPr>
          <w:b/>
        </w:rPr>
      </w:pPr>
    </w:p>
    <w:p w14:paraId="7C773974" w14:textId="77777777" w:rsidR="0096358B" w:rsidRPr="0096358B" w:rsidRDefault="0096358B" w:rsidP="0096358B">
      <w:pPr>
        <w:pStyle w:val="ListParagraph"/>
        <w:numPr>
          <w:ilvl w:val="0"/>
          <w:numId w:val="6"/>
        </w:numPr>
        <w:spacing w:after="0"/>
      </w:pPr>
      <w:r w:rsidRPr="0096358B">
        <w:t>If all boxes are not checked in section B, (check one)</w:t>
      </w:r>
    </w:p>
    <w:p w14:paraId="04E41EFD" w14:textId="4DE8826C" w:rsidR="0096358B" w:rsidRDefault="00AA3F56" w:rsidP="0096358B">
      <w:pPr>
        <w:pStyle w:val="ListParagraph"/>
        <w:numPr>
          <w:ilvl w:val="0"/>
          <w:numId w:val="3"/>
        </w:numPr>
        <w:spacing w:after="0"/>
      </w:pPr>
      <w:r>
        <w:t xml:space="preserve">Repeat assessment after </w:t>
      </w:r>
      <w:proofErr w:type="gramStart"/>
      <w:r>
        <w:t xml:space="preserve">6  </w:t>
      </w:r>
      <w:r w:rsidR="0096358B">
        <w:t>hours</w:t>
      </w:r>
      <w:proofErr w:type="gramEnd"/>
    </w:p>
    <w:p w14:paraId="3E858F86" w14:textId="77777777" w:rsidR="0096358B" w:rsidRDefault="0096358B" w:rsidP="0096358B">
      <w:pPr>
        <w:pStyle w:val="ListParagraph"/>
        <w:numPr>
          <w:ilvl w:val="0"/>
          <w:numId w:val="3"/>
        </w:numPr>
        <w:spacing w:after="0"/>
        <w:sectPr w:rsidR="0096358B" w:rsidSect="009635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t>Perform Ancillary testing (listed in section D)</w:t>
      </w:r>
    </w:p>
    <w:p w14:paraId="24DFE9B0" w14:textId="77777777" w:rsidR="0096358B" w:rsidRDefault="0096358B" w:rsidP="0096358B">
      <w:pPr>
        <w:sectPr w:rsidR="0096358B" w:rsidSect="0096358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14CEE4" w14:textId="6DFD2CBF" w:rsidR="00731805" w:rsidRDefault="0096358B" w:rsidP="0096358B">
      <w:pPr>
        <w:pStyle w:val="ListParagraph"/>
        <w:numPr>
          <w:ilvl w:val="0"/>
          <w:numId w:val="6"/>
        </w:numPr>
      </w:pPr>
      <w:r w:rsidRPr="00D44440">
        <w:rPr>
          <w:b/>
          <w:u w:val="single"/>
        </w:rPr>
        <w:lastRenderedPageBreak/>
        <w:t>A</w:t>
      </w:r>
      <w:r w:rsidR="00731805" w:rsidRPr="00D44440">
        <w:rPr>
          <w:b/>
          <w:u w:val="single"/>
        </w:rPr>
        <w:t>ncillary testing</w:t>
      </w:r>
      <w:r w:rsidR="00731805">
        <w:t xml:space="preserve"> (o</w:t>
      </w:r>
      <w:r w:rsidR="00D44440">
        <w:t xml:space="preserve">nly one needs to be performed) </w:t>
      </w:r>
      <w:proofErr w:type="gramStart"/>
      <w:r w:rsidR="00D44440">
        <w:t>Only</w:t>
      </w:r>
      <w:proofErr w:type="gramEnd"/>
      <w:r w:rsidR="00D44440">
        <w:t xml:space="preserve"> </w:t>
      </w:r>
      <w:r w:rsidR="00731805">
        <w:t>if clinical examination cannot be fully performed due to patient factors, or i</w:t>
      </w:r>
      <w:r>
        <w:t xml:space="preserve">f apnea testing inconclusive or </w:t>
      </w:r>
      <w:r w:rsidR="00A25322">
        <w:t>unable to be performed.</w:t>
      </w:r>
    </w:p>
    <w:p w14:paraId="6251E561" w14:textId="02CE672E" w:rsidR="0096358B" w:rsidRDefault="0096358B" w:rsidP="00731805">
      <w:pPr>
        <w:pStyle w:val="ListParagraph"/>
      </w:pPr>
      <w:r>
        <w:t xml:space="preserve">To be interpreted by expert of respective </w:t>
      </w:r>
      <w:r w:rsidR="001679FA">
        <w:t>specialty</w:t>
      </w:r>
    </w:p>
    <w:p w14:paraId="7AD9B14C" w14:textId="77777777" w:rsidR="00731805" w:rsidRDefault="00731805" w:rsidP="00731805">
      <w:pPr>
        <w:pStyle w:val="ListParagraph"/>
        <w:numPr>
          <w:ilvl w:val="0"/>
          <w:numId w:val="3"/>
        </w:numPr>
      </w:pPr>
      <w:r>
        <w:t>Cerebral angiogram</w:t>
      </w:r>
    </w:p>
    <w:p w14:paraId="0C73A281" w14:textId="1CBF3266" w:rsidR="00731805" w:rsidRDefault="00D75A75" w:rsidP="00731805">
      <w:pPr>
        <w:pStyle w:val="ListParagraph"/>
        <w:numPr>
          <w:ilvl w:val="0"/>
          <w:numId w:val="3"/>
        </w:numPr>
      </w:pPr>
      <w:r>
        <w:t>Nuclear medicine cerebral blood flow study</w:t>
      </w:r>
      <w:r w:rsidR="0096358B">
        <w:t xml:space="preserve"> </w:t>
      </w:r>
    </w:p>
    <w:p w14:paraId="4B2DE5EF" w14:textId="76121CF4" w:rsidR="00731805" w:rsidRDefault="00731805" w:rsidP="00731805">
      <w:pPr>
        <w:pStyle w:val="ListParagraph"/>
        <w:numPr>
          <w:ilvl w:val="0"/>
          <w:numId w:val="3"/>
        </w:numPr>
      </w:pPr>
      <w:r>
        <w:t>EEG</w:t>
      </w:r>
      <w:r w:rsidR="0096358B">
        <w:t xml:space="preserve"> – </w:t>
      </w:r>
      <w:r w:rsidR="00D101DA">
        <w:t>order “EEG (Electroencephalographic Silence)”</w:t>
      </w:r>
    </w:p>
    <w:p w14:paraId="3ADAEF12" w14:textId="77777777" w:rsidR="0096358B" w:rsidRDefault="0096358B" w:rsidP="00D75A75">
      <w:pPr>
        <w:pStyle w:val="ListParagraph"/>
        <w:numPr>
          <w:ilvl w:val="0"/>
          <w:numId w:val="3"/>
        </w:numPr>
      </w:pPr>
      <w:proofErr w:type="spellStart"/>
      <w:r>
        <w:t>Transcranial</w:t>
      </w:r>
      <w:proofErr w:type="spellEnd"/>
      <w:r>
        <w:t xml:space="preserve"> Doppler</w:t>
      </w:r>
    </w:p>
    <w:p w14:paraId="7C1258EE" w14:textId="77777777" w:rsidR="0096358B" w:rsidRDefault="0096358B" w:rsidP="0096358B">
      <w:pPr>
        <w:pStyle w:val="ListParagraph"/>
      </w:pPr>
    </w:p>
    <w:p w14:paraId="66EAA908" w14:textId="77777777" w:rsidR="0096358B" w:rsidRDefault="0096358B" w:rsidP="0096358B">
      <w:pPr>
        <w:pStyle w:val="ListParagraph"/>
        <w:numPr>
          <w:ilvl w:val="0"/>
          <w:numId w:val="6"/>
        </w:numPr>
      </w:pPr>
      <w:r w:rsidRPr="00D44440">
        <w:rPr>
          <w:b/>
          <w:u w:val="single"/>
        </w:rPr>
        <w:t>Declaration</w:t>
      </w:r>
      <w:r>
        <w:t>:</w:t>
      </w:r>
    </w:p>
    <w:p w14:paraId="53637A70" w14:textId="1CC8D3EA" w:rsidR="0096358B" w:rsidRDefault="0096358B" w:rsidP="0096358B">
      <w:pPr>
        <w:pStyle w:val="ListParagraph"/>
        <w:numPr>
          <w:ilvl w:val="0"/>
          <w:numId w:val="7"/>
        </w:numPr>
      </w:pPr>
      <w:r>
        <w:t>Time of death (MM/DD/YY) ________/ ________/ ________             _____</w:t>
      </w:r>
      <w:proofErr w:type="gramStart"/>
      <w:r>
        <w:t>:_</w:t>
      </w:r>
      <w:proofErr w:type="gramEnd"/>
      <w:r>
        <w:t>___     AM/PM</w:t>
      </w:r>
      <w:ins w:id="2" w:author="Rachel Garvin" w:date="2014-03-21T11:29:00Z">
        <w:r w:rsidR="00CE68FF">
          <w:t xml:space="preserve"> </w:t>
        </w:r>
      </w:ins>
    </w:p>
    <w:p w14:paraId="5F7683AF" w14:textId="1932E8A2" w:rsidR="00A25322" w:rsidRDefault="00D44440" w:rsidP="00A25322">
      <w:pPr>
        <w:pStyle w:val="ListParagraph"/>
      </w:pPr>
      <w:r>
        <w:t>**</w:t>
      </w:r>
      <w:r w:rsidR="00A25322">
        <w:t>(Time of death is when second ABG complete or when ancillary study officially read)</w:t>
      </w:r>
    </w:p>
    <w:p w14:paraId="2A5CEF0F" w14:textId="77777777" w:rsidR="0096358B" w:rsidRDefault="0096358B" w:rsidP="0096358B">
      <w:pPr>
        <w:pStyle w:val="ListParagraph"/>
        <w:numPr>
          <w:ilvl w:val="0"/>
          <w:numId w:val="7"/>
        </w:numPr>
      </w:pPr>
      <w:r>
        <w:t>Inform family and contact organ procurement organization</w:t>
      </w:r>
    </w:p>
    <w:p w14:paraId="4A4BDA28" w14:textId="77777777" w:rsidR="0096358B" w:rsidRDefault="0096358B" w:rsidP="0096358B">
      <w:pPr>
        <w:spacing w:line="240" w:lineRule="auto"/>
        <w:ind w:left="360"/>
      </w:pPr>
    </w:p>
    <w:p w14:paraId="5AFD03DA" w14:textId="77777777" w:rsidR="0096358B" w:rsidRDefault="0096358B" w:rsidP="0096358B">
      <w:pPr>
        <w:spacing w:line="240" w:lineRule="auto"/>
        <w:ind w:left="360"/>
      </w:pPr>
      <w:r>
        <w:t xml:space="preserve">Name of physician and signature </w:t>
      </w:r>
    </w:p>
    <w:p w14:paraId="37899B70" w14:textId="77777777" w:rsidR="0096358B" w:rsidRDefault="0096358B" w:rsidP="0096358B">
      <w:pPr>
        <w:spacing w:line="240" w:lineRule="auto"/>
        <w:ind w:left="360"/>
      </w:pPr>
      <w:r>
        <w:t>______________________________________________________</w:t>
      </w:r>
    </w:p>
    <w:p w14:paraId="351CD7FA" w14:textId="77777777" w:rsidR="0096358B" w:rsidRDefault="0096358B" w:rsidP="0096358B">
      <w:pPr>
        <w:pStyle w:val="ListParagraph"/>
        <w:spacing w:line="240" w:lineRule="auto"/>
        <w:ind w:left="360"/>
      </w:pPr>
    </w:p>
    <w:p w14:paraId="2E9665D1" w14:textId="10401739" w:rsidR="0096358B" w:rsidRDefault="0096358B" w:rsidP="0096358B">
      <w:pPr>
        <w:pStyle w:val="ListParagraph"/>
        <w:spacing w:line="240" w:lineRule="auto"/>
        <w:ind w:left="360"/>
      </w:pPr>
      <w:r>
        <w:t>Name of Supervising</w:t>
      </w:r>
      <w:r w:rsidR="00186CC3">
        <w:t xml:space="preserve"> Attending</w:t>
      </w:r>
      <w:r>
        <w:t xml:space="preserve"> Physician (if exam performed by Resident):</w:t>
      </w:r>
    </w:p>
    <w:p w14:paraId="5ACCCE27" w14:textId="77777777" w:rsidR="0096358B" w:rsidRDefault="0096358B" w:rsidP="0096358B">
      <w:pPr>
        <w:pStyle w:val="ListParagraph"/>
        <w:spacing w:line="240" w:lineRule="auto"/>
        <w:ind w:left="360"/>
      </w:pPr>
    </w:p>
    <w:p w14:paraId="7E0D9617" w14:textId="77777777" w:rsidR="0096358B" w:rsidRDefault="0096358B" w:rsidP="0096358B">
      <w:pPr>
        <w:pStyle w:val="ListParagraph"/>
        <w:spacing w:line="240" w:lineRule="auto"/>
        <w:ind w:left="360"/>
      </w:pPr>
      <w:r>
        <w:t xml:space="preserve"> ______________________________________________________ </w:t>
      </w:r>
    </w:p>
    <w:p w14:paraId="6A43EE15" w14:textId="77777777" w:rsidR="0096358B" w:rsidRDefault="0096358B" w:rsidP="0096358B">
      <w:pPr>
        <w:pStyle w:val="ListParagraph"/>
        <w:spacing w:line="240" w:lineRule="auto"/>
        <w:ind w:left="360"/>
      </w:pPr>
    </w:p>
    <w:p w14:paraId="4B11940A" w14:textId="77777777" w:rsidR="0096358B" w:rsidRDefault="0096358B" w:rsidP="0096358B">
      <w:pPr>
        <w:pStyle w:val="ListParagraph"/>
        <w:spacing w:line="240" w:lineRule="auto"/>
        <w:ind w:left="360"/>
      </w:pPr>
      <w:r>
        <w:t>Specialty: _________________________</w:t>
      </w:r>
    </w:p>
    <w:p w14:paraId="4F9AE0D1" w14:textId="5B1D8191" w:rsidR="0096358B" w:rsidRDefault="0096358B" w:rsidP="00D101DA">
      <w:pPr>
        <w:spacing w:line="240" w:lineRule="auto"/>
      </w:pPr>
    </w:p>
    <w:sectPr w:rsidR="0096358B" w:rsidSect="0096358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Tahoma"/>
    <w:charset w:val="00"/>
    <w:family w:val="swiss"/>
    <w:pitch w:val="variable"/>
    <w:sig w:usb0="E10022FF" w:usb1="C000E47F" w:usb2="00000029" w:usb3="00000000" w:csb0="000001D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088"/>
    <w:multiLevelType w:val="hybridMultilevel"/>
    <w:tmpl w:val="B81A6BB0"/>
    <w:lvl w:ilvl="0" w:tplc="59F0D0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10C2C"/>
    <w:multiLevelType w:val="hybridMultilevel"/>
    <w:tmpl w:val="46DCE088"/>
    <w:lvl w:ilvl="0" w:tplc="59F0D0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5A9A"/>
    <w:multiLevelType w:val="hybridMultilevel"/>
    <w:tmpl w:val="398E60E6"/>
    <w:lvl w:ilvl="0" w:tplc="59F0D0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403"/>
    <w:multiLevelType w:val="hybridMultilevel"/>
    <w:tmpl w:val="48F66B96"/>
    <w:lvl w:ilvl="0" w:tplc="59F0D014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F5BD7"/>
    <w:multiLevelType w:val="hybridMultilevel"/>
    <w:tmpl w:val="027EDAC8"/>
    <w:lvl w:ilvl="0" w:tplc="59F0D014">
      <w:start w:val="1"/>
      <w:numFmt w:val="bullet"/>
      <w:lvlText w:val="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57ED63EA"/>
    <w:multiLevelType w:val="hybridMultilevel"/>
    <w:tmpl w:val="22463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92AD2"/>
    <w:multiLevelType w:val="hybridMultilevel"/>
    <w:tmpl w:val="C8B67A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47"/>
    <w:rsid w:val="0007429E"/>
    <w:rsid w:val="000B77C9"/>
    <w:rsid w:val="001679FA"/>
    <w:rsid w:val="00186CC3"/>
    <w:rsid w:val="001F564F"/>
    <w:rsid w:val="002F5B45"/>
    <w:rsid w:val="006E5117"/>
    <w:rsid w:val="00731805"/>
    <w:rsid w:val="008B5247"/>
    <w:rsid w:val="008E2463"/>
    <w:rsid w:val="0096358B"/>
    <w:rsid w:val="00980E3F"/>
    <w:rsid w:val="00A25322"/>
    <w:rsid w:val="00AA3F56"/>
    <w:rsid w:val="00CE68FF"/>
    <w:rsid w:val="00D101DA"/>
    <w:rsid w:val="00D22957"/>
    <w:rsid w:val="00D44440"/>
    <w:rsid w:val="00D75A75"/>
    <w:rsid w:val="00E40694"/>
    <w:rsid w:val="00EE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B2BB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7C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35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35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35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35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358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5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5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Macintosh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</dc:creator>
  <cp:keywords/>
  <dc:description/>
  <cp:lastModifiedBy>Rachel Garvin</cp:lastModifiedBy>
  <cp:revision>2</cp:revision>
  <dcterms:created xsi:type="dcterms:W3CDTF">2014-05-28T15:55:00Z</dcterms:created>
  <dcterms:modified xsi:type="dcterms:W3CDTF">2014-05-28T15:55:00Z</dcterms:modified>
</cp:coreProperties>
</file>