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A9F97" w14:textId="77777777" w:rsidR="008E3D45" w:rsidRDefault="001F717F" w:rsidP="001F717F">
      <w:pPr>
        <w:jc w:val="center"/>
      </w:pPr>
      <w:r>
        <w:t>Bugs and Drugs</w:t>
      </w:r>
    </w:p>
    <w:p w14:paraId="70A93107" w14:textId="77777777" w:rsidR="001F717F" w:rsidRDefault="001F717F" w:rsidP="001F717F">
      <w:pPr>
        <w:jc w:val="center"/>
      </w:pPr>
    </w:p>
    <w:p w14:paraId="7294802F" w14:textId="3537610A" w:rsidR="001F717F" w:rsidRDefault="001F717F" w:rsidP="001F717F">
      <w:r>
        <w:t>Bacteria Review:</w:t>
      </w:r>
      <w:bookmarkStart w:id="0" w:name="_GoBack"/>
      <w:bookmarkEnd w:id="0"/>
    </w:p>
    <w:p w14:paraId="46066DAE" w14:textId="77777777" w:rsidR="001F717F" w:rsidRPr="001F717F" w:rsidRDefault="001F717F" w:rsidP="001F717F">
      <w:pPr>
        <w:pStyle w:val="ListParagraph"/>
        <w:numPr>
          <w:ilvl w:val="0"/>
          <w:numId w:val="1"/>
        </w:numPr>
        <w:rPr>
          <w:b/>
        </w:rPr>
      </w:pPr>
      <w:r w:rsidRPr="001F717F">
        <w:rPr>
          <w:b/>
        </w:rPr>
        <w:t>Gram Positive cocci:</w:t>
      </w:r>
    </w:p>
    <w:p w14:paraId="7FAA878C" w14:textId="77777777" w:rsidR="001F717F" w:rsidRDefault="001F717F" w:rsidP="001F717F">
      <w:pPr>
        <w:pStyle w:val="ListParagraph"/>
        <w:numPr>
          <w:ilvl w:val="1"/>
          <w:numId w:val="1"/>
        </w:numPr>
      </w:pPr>
      <w:r w:rsidRPr="001F717F">
        <w:rPr>
          <w:u w:val="single"/>
        </w:rPr>
        <w:t>Clusters:</w:t>
      </w:r>
      <w:r>
        <w:t xml:space="preserve">  staph species</w:t>
      </w:r>
    </w:p>
    <w:p w14:paraId="4C1EEFCF" w14:textId="77777777" w:rsidR="001F717F" w:rsidRDefault="00426CCD" w:rsidP="001F717F">
      <w:pPr>
        <w:pStyle w:val="ListParagraph"/>
        <w:numPr>
          <w:ilvl w:val="1"/>
          <w:numId w:val="1"/>
        </w:numPr>
      </w:pPr>
      <w:r w:rsidRPr="0037418A">
        <w:rPr>
          <w:u w:val="single"/>
        </w:rPr>
        <w:t xml:space="preserve">Pairs and </w:t>
      </w:r>
      <w:r w:rsidR="001F717F" w:rsidRPr="0037418A">
        <w:rPr>
          <w:u w:val="single"/>
        </w:rPr>
        <w:t>Chains:</w:t>
      </w:r>
      <w:r w:rsidR="001F717F" w:rsidRPr="0037418A">
        <w:t xml:space="preserve">  </w:t>
      </w:r>
      <w:r w:rsidRPr="0037418A">
        <w:t xml:space="preserve">Enterococcus and </w:t>
      </w:r>
      <w:r w:rsidR="00464A64" w:rsidRPr="0037418A">
        <w:t>S</w:t>
      </w:r>
      <w:r w:rsidR="001F717F" w:rsidRPr="0037418A">
        <w:t>trep</w:t>
      </w:r>
      <w:r w:rsidR="00464A64" w:rsidRPr="0037418A">
        <w:t>tococcus</w:t>
      </w:r>
      <w:r w:rsidR="001F717F">
        <w:t xml:space="preserve"> species (</w:t>
      </w:r>
      <w:r w:rsidR="00464A64">
        <w:t>S</w:t>
      </w:r>
      <w:r w:rsidR="001F717F">
        <w:t>. pneumonia are diplococcic)</w:t>
      </w:r>
    </w:p>
    <w:p w14:paraId="59E2AC0B" w14:textId="77777777" w:rsidR="00E4059B" w:rsidRDefault="00E4059B" w:rsidP="001F717F">
      <w:pPr>
        <w:pStyle w:val="ListParagraph"/>
        <w:numPr>
          <w:ilvl w:val="1"/>
          <w:numId w:val="1"/>
        </w:numPr>
      </w:pPr>
      <w:r>
        <w:rPr>
          <w:u w:val="single"/>
        </w:rPr>
        <w:t>Anaerobes:</w:t>
      </w:r>
      <w:r>
        <w:t xml:space="preserve"> </w:t>
      </w:r>
      <w:proofErr w:type="spellStart"/>
      <w:r>
        <w:t>Peptostreptococcus</w:t>
      </w:r>
      <w:proofErr w:type="spellEnd"/>
      <w:r>
        <w:t xml:space="preserve"> species</w:t>
      </w:r>
    </w:p>
    <w:p w14:paraId="67EF05A6" w14:textId="77777777" w:rsidR="001F717F" w:rsidRDefault="001F717F" w:rsidP="001F717F">
      <w:pPr>
        <w:pStyle w:val="ListParagraph"/>
        <w:numPr>
          <w:ilvl w:val="0"/>
          <w:numId w:val="1"/>
        </w:numPr>
      </w:pPr>
      <w:r w:rsidRPr="001F717F">
        <w:rPr>
          <w:b/>
        </w:rPr>
        <w:t>Gram Positive rods</w:t>
      </w:r>
      <w:r>
        <w:t xml:space="preserve">: B. </w:t>
      </w:r>
      <w:proofErr w:type="spellStart"/>
      <w:r>
        <w:t>anthracis</w:t>
      </w:r>
      <w:proofErr w:type="spellEnd"/>
      <w:r>
        <w:t>, Listeria</w:t>
      </w:r>
    </w:p>
    <w:p w14:paraId="57B8A179" w14:textId="77777777" w:rsidR="001F717F" w:rsidRDefault="001F717F" w:rsidP="001F717F">
      <w:pPr>
        <w:pStyle w:val="ListParagraph"/>
        <w:numPr>
          <w:ilvl w:val="1"/>
          <w:numId w:val="1"/>
        </w:numPr>
      </w:pPr>
      <w:r w:rsidRPr="001F717F">
        <w:rPr>
          <w:u w:val="single"/>
        </w:rPr>
        <w:t>Anaerobes</w:t>
      </w:r>
      <w:r>
        <w:t>:  Clostridium species</w:t>
      </w:r>
    </w:p>
    <w:p w14:paraId="61177593" w14:textId="77777777" w:rsidR="001F717F" w:rsidRDefault="001F717F" w:rsidP="001F717F">
      <w:pPr>
        <w:pStyle w:val="ListParagraph"/>
        <w:numPr>
          <w:ilvl w:val="0"/>
          <w:numId w:val="1"/>
        </w:numPr>
      </w:pPr>
      <w:r w:rsidRPr="001F717F">
        <w:rPr>
          <w:b/>
        </w:rPr>
        <w:t>Gram Negative rods</w:t>
      </w:r>
      <w:r>
        <w:t xml:space="preserve">:  E. coli, Klebsiella, Proteus, Morganella, Salmonella, </w:t>
      </w:r>
      <w:proofErr w:type="spellStart"/>
      <w:r>
        <w:t>Shigella</w:t>
      </w:r>
      <w:proofErr w:type="spellEnd"/>
      <w:r>
        <w:t xml:space="preserve">, Enterobacter, Vibrio, </w:t>
      </w:r>
      <w:proofErr w:type="spellStart"/>
      <w:r>
        <w:t>Stenotrophomonas</w:t>
      </w:r>
      <w:proofErr w:type="spellEnd"/>
      <w:r>
        <w:t>, Pseudomonas, Proteus</w:t>
      </w:r>
      <w:r w:rsidR="00437F51">
        <w:t>, Acinetobacter</w:t>
      </w:r>
    </w:p>
    <w:p w14:paraId="5C066157" w14:textId="77777777" w:rsidR="00734680" w:rsidRDefault="00734680" w:rsidP="00734680">
      <w:pPr>
        <w:pStyle w:val="ListParagraph"/>
        <w:numPr>
          <w:ilvl w:val="1"/>
          <w:numId w:val="1"/>
        </w:numPr>
      </w:pPr>
      <w:r>
        <w:rPr>
          <w:b/>
        </w:rPr>
        <w:t>Anaerobes</w:t>
      </w:r>
      <w:r w:rsidR="009074B3" w:rsidRPr="003E5E7D">
        <w:t>:</w:t>
      </w:r>
      <w:r>
        <w:t xml:space="preserve">  </w:t>
      </w:r>
      <w:proofErr w:type="spellStart"/>
      <w:r>
        <w:t>Bacteroides</w:t>
      </w:r>
      <w:proofErr w:type="spellEnd"/>
      <w:r w:rsidR="00E4059B">
        <w:t xml:space="preserve">, </w:t>
      </w:r>
      <w:proofErr w:type="spellStart"/>
      <w:r w:rsidR="00E4059B">
        <w:t>Fusobacterium</w:t>
      </w:r>
      <w:proofErr w:type="spellEnd"/>
      <w:r w:rsidR="00E4059B">
        <w:t xml:space="preserve">, </w:t>
      </w:r>
      <w:proofErr w:type="spellStart"/>
      <w:r w:rsidR="00E4059B">
        <w:t>Prevotella</w:t>
      </w:r>
      <w:proofErr w:type="spellEnd"/>
      <w:r>
        <w:t xml:space="preserve"> </w:t>
      </w:r>
    </w:p>
    <w:p w14:paraId="7BD137BE" w14:textId="77777777" w:rsidR="001F717F" w:rsidRPr="001F717F" w:rsidRDefault="001F717F" w:rsidP="001F717F">
      <w:pPr>
        <w:pStyle w:val="ListParagraph"/>
        <w:numPr>
          <w:ilvl w:val="0"/>
          <w:numId w:val="1"/>
        </w:numPr>
        <w:rPr>
          <w:b/>
        </w:rPr>
      </w:pPr>
      <w:r w:rsidRPr="001F717F">
        <w:rPr>
          <w:b/>
        </w:rPr>
        <w:t>Gram negative cocci</w:t>
      </w:r>
    </w:p>
    <w:p w14:paraId="24547EDE" w14:textId="77777777" w:rsidR="001F717F" w:rsidRDefault="001F717F" w:rsidP="001F717F">
      <w:pPr>
        <w:pStyle w:val="ListParagraph"/>
        <w:numPr>
          <w:ilvl w:val="1"/>
          <w:numId w:val="1"/>
        </w:numPr>
      </w:pPr>
      <w:proofErr w:type="spellStart"/>
      <w:r w:rsidRPr="001F717F">
        <w:rPr>
          <w:u w:val="single"/>
        </w:rPr>
        <w:t>Diplococci</w:t>
      </w:r>
      <w:proofErr w:type="spellEnd"/>
      <w:r w:rsidRPr="001F717F">
        <w:rPr>
          <w:u w:val="single"/>
        </w:rPr>
        <w:t>:</w:t>
      </w:r>
      <w:r>
        <w:t xml:space="preserve">  Neisseria (gonorrhea and meningitides), Moraxella</w:t>
      </w:r>
    </w:p>
    <w:p w14:paraId="5893D474" w14:textId="77777777" w:rsidR="001F717F" w:rsidRDefault="001F717F" w:rsidP="001F717F">
      <w:pPr>
        <w:pStyle w:val="ListParagraph"/>
        <w:numPr>
          <w:ilvl w:val="1"/>
          <w:numId w:val="1"/>
        </w:numPr>
      </w:pPr>
      <w:proofErr w:type="spellStart"/>
      <w:r w:rsidRPr="001F717F">
        <w:rPr>
          <w:u w:val="single"/>
        </w:rPr>
        <w:t>Coccobaciili</w:t>
      </w:r>
      <w:proofErr w:type="spellEnd"/>
      <w:r w:rsidRPr="001F717F">
        <w:rPr>
          <w:u w:val="single"/>
        </w:rPr>
        <w:t>:</w:t>
      </w:r>
      <w:r>
        <w:t xml:space="preserve">  </w:t>
      </w:r>
      <w:proofErr w:type="spellStart"/>
      <w:r>
        <w:t>Haemophilus</w:t>
      </w:r>
      <w:proofErr w:type="spellEnd"/>
      <w:r>
        <w:t xml:space="preserve"> species, </w:t>
      </w:r>
      <w:proofErr w:type="spellStart"/>
      <w:r>
        <w:t>Eikenella</w:t>
      </w:r>
      <w:proofErr w:type="spellEnd"/>
      <w:r>
        <w:t xml:space="preserve">, </w:t>
      </w:r>
      <w:proofErr w:type="spellStart"/>
      <w:r>
        <w:t>Bordatella</w:t>
      </w:r>
      <w:proofErr w:type="spellEnd"/>
      <w:r>
        <w:t>, Campylobacter species, Legionella, H. pylori</w:t>
      </w:r>
    </w:p>
    <w:p w14:paraId="3A4A3CC2" w14:textId="77777777" w:rsidR="001F717F" w:rsidRDefault="001F717F" w:rsidP="001F717F">
      <w:pPr>
        <w:pStyle w:val="ListParagraph"/>
        <w:numPr>
          <w:ilvl w:val="0"/>
          <w:numId w:val="1"/>
        </w:numPr>
      </w:pPr>
      <w:r w:rsidRPr="001F717F">
        <w:rPr>
          <w:b/>
        </w:rPr>
        <w:t>Bacteria without cell wall:</w:t>
      </w:r>
      <w:r>
        <w:t xml:space="preserve"> Mycoplasma, </w:t>
      </w:r>
      <w:proofErr w:type="spellStart"/>
      <w:r>
        <w:t>Ureaplasma</w:t>
      </w:r>
      <w:proofErr w:type="spellEnd"/>
    </w:p>
    <w:p w14:paraId="4D09B76A" w14:textId="77777777" w:rsidR="001F717F" w:rsidRDefault="001F717F" w:rsidP="00085CCD">
      <w:pPr>
        <w:ind w:left="360"/>
      </w:pPr>
    </w:p>
    <w:p w14:paraId="08CE4EA7" w14:textId="77777777" w:rsidR="00085CCD" w:rsidRDefault="00085CCD" w:rsidP="00085CCD">
      <w:pPr>
        <w:ind w:left="360"/>
      </w:pPr>
    </w:p>
    <w:p w14:paraId="6DAC1AC8" w14:textId="77777777" w:rsidR="00085CCD" w:rsidRDefault="00085CCD" w:rsidP="00085CCD">
      <w:pPr>
        <w:ind w:left="360"/>
      </w:pPr>
      <w:r>
        <w:t>Drugs:</w:t>
      </w:r>
    </w:p>
    <w:p w14:paraId="7E8C5ABF" w14:textId="77777777" w:rsidR="00085CCD" w:rsidRPr="00D82631" w:rsidRDefault="00085CCD" w:rsidP="00085CCD">
      <w:pPr>
        <w:pStyle w:val="ListParagraph"/>
        <w:numPr>
          <w:ilvl w:val="0"/>
          <w:numId w:val="2"/>
        </w:numPr>
        <w:rPr>
          <w:u w:val="single"/>
        </w:rPr>
      </w:pPr>
      <w:r w:rsidRPr="00D82631">
        <w:rPr>
          <w:u w:val="single"/>
        </w:rPr>
        <w:t>Beta Lactams</w:t>
      </w:r>
    </w:p>
    <w:p w14:paraId="69824766" w14:textId="77777777" w:rsidR="00426CCD" w:rsidRPr="00426CCD" w:rsidRDefault="00085CCD" w:rsidP="00426CCD">
      <w:pPr>
        <w:pStyle w:val="ListParagraph"/>
        <w:numPr>
          <w:ilvl w:val="1"/>
          <w:numId w:val="2"/>
        </w:numPr>
        <w:rPr>
          <w:b/>
        </w:rPr>
      </w:pPr>
      <w:r w:rsidRPr="004549AB">
        <w:rPr>
          <w:b/>
        </w:rPr>
        <w:t>PCN</w:t>
      </w:r>
    </w:p>
    <w:p w14:paraId="45F9F131" w14:textId="77777777" w:rsidR="00426CCD" w:rsidRDefault="00426CCD" w:rsidP="009F2B34">
      <w:pPr>
        <w:pStyle w:val="ListParagraph"/>
        <w:numPr>
          <w:ilvl w:val="2"/>
          <w:numId w:val="2"/>
        </w:numPr>
      </w:pPr>
      <w:r>
        <w:t xml:space="preserve">Natural PCNs:  mostly gram + coverage – narrowest spectrum </w:t>
      </w:r>
    </w:p>
    <w:p w14:paraId="20A6B62D" w14:textId="77777777" w:rsidR="00426CCD" w:rsidRDefault="00426CCD" w:rsidP="00426CCD">
      <w:pPr>
        <w:pStyle w:val="ListParagraph"/>
        <w:numPr>
          <w:ilvl w:val="3"/>
          <w:numId w:val="2"/>
        </w:numPr>
      </w:pPr>
      <w:r>
        <w:t>Pen G, Pen VK</w:t>
      </w:r>
    </w:p>
    <w:p w14:paraId="36A799DD" w14:textId="77777777" w:rsidR="00426CCD" w:rsidRDefault="00426CCD" w:rsidP="009F2B34">
      <w:pPr>
        <w:pStyle w:val="ListParagraph"/>
        <w:numPr>
          <w:ilvl w:val="2"/>
          <w:numId w:val="2"/>
        </w:numPr>
      </w:pPr>
      <w:proofErr w:type="spellStart"/>
      <w:r>
        <w:t>Antistaphylococcal</w:t>
      </w:r>
      <w:proofErr w:type="spellEnd"/>
      <w:r>
        <w:t xml:space="preserve"> PCNs:  MSSA and susceptible S. </w:t>
      </w:r>
      <w:proofErr w:type="spellStart"/>
      <w:r>
        <w:t>epi</w:t>
      </w:r>
      <w:proofErr w:type="spellEnd"/>
      <w:r>
        <w:t xml:space="preserve"> only </w:t>
      </w:r>
    </w:p>
    <w:p w14:paraId="56C691FE" w14:textId="77777777" w:rsidR="00426CCD" w:rsidRDefault="00426CCD" w:rsidP="00426CCD">
      <w:pPr>
        <w:pStyle w:val="ListParagraph"/>
        <w:numPr>
          <w:ilvl w:val="3"/>
          <w:numId w:val="2"/>
        </w:numPr>
      </w:pPr>
      <w:r>
        <w:t xml:space="preserve">Oxacillin, Nafcillin, Dicloxacillin </w:t>
      </w:r>
    </w:p>
    <w:p w14:paraId="1ADBADE5" w14:textId="77777777" w:rsidR="00426CCD" w:rsidDel="00426CCD" w:rsidRDefault="00426CCD" w:rsidP="009F2B34">
      <w:pPr>
        <w:pStyle w:val="ListParagraph"/>
        <w:numPr>
          <w:ilvl w:val="2"/>
          <w:numId w:val="2"/>
        </w:numPr>
      </w:pPr>
      <w:proofErr w:type="spellStart"/>
      <w:r>
        <w:t>Amino</w:t>
      </w:r>
      <w:r w:rsidR="009F2B34">
        <w:t>PCNs</w:t>
      </w:r>
      <w:proofErr w:type="spellEnd"/>
      <w:r w:rsidR="009F2B34">
        <w:t xml:space="preserve">:  </w:t>
      </w:r>
      <w:r w:rsidR="004549AB">
        <w:t>mostly gram + coverage</w:t>
      </w:r>
      <w:r>
        <w:tab/>
      </w:r>
    </w:p>
    <w:p w14:paraId="78AADDE4" w14:textId="77777777" w:rsidR="008339F4" w:rsidRDefault="00426CCD" w:rsidP="003E5E7D">
      <w:pPr>
        <w:pStyle w:val="ListParagraph"/>
        <w:numPr>
          <w:ilvl w:val="3"/>
          <w:numId w:val="2"/>
        </w:numPr>
      </w:pPr>
      <w:r>
        <w:t>A</w:t>
      </w:r>
      <w:r w:rsidR="009F2B34">
        <w:t>mpicil</w:t>
      </w:r>
      <w:r w:rsidR="00E4059B">
        <w:t>l</w:t>
      </w:r>
      <w:r w:rsidR="009F2B34">
        <w:t>in</w:t>
      </w:r>
      <w:r>
        <w:t xml:space="preserve">/Amoxicillin  </w:t>
      </w:r>
    </w:p>
    <w:p w14:paraId="4E0F5A68" w14:textId="77777777" w:rsidR="00426CCD" w:rsidDel="00426CCD" w:rsidRDefault="009F2B34" w:rsidP="009F2B34">
      <w:pPr>
        <w:pStyle w:val="ListParagraph"/>
        <w:numPr>
          <w:ilvl w:val="2"/>
          <w:numId w:val="2"/>
        </w:numPr>
      </w:pPr>
      <w:r>
        <w:t>Beta</w:t>
      </w:r>
      <w:r w:rsidR="00426CCD">
        <w:t>-lactam/Beta-</w:t>
      </w:r>
      <w:r>
        <w:t>lactamase inhibitor</w:t>
      </w:r>
      <w:r w:rsidR="00426CCD">
        <w:t xml:space="preserve"> combos:</w:t>
      </w:r>
      <w:r>
        <w:t xml:space="preserve">  </w:t>
      </w:r>
      <w:r w:rsidR="00426CCD">
        <w:tab/>
      </w:r>
    </w:p>
    <w:p w14:paraId="3E0C14E2" w14:textId="77777777" w:rsidR="008339F4" w:rsidRDefault="009F2B34" w:rsidP="0037418A">
      <w:pPr>
        <w:pStyle w:val="ListParagraph"/>
        <w:numPr>
          <w:ilvl w:val="3"/>
          <w:numId w:val="2"/>
        </w:numPr>
      </w:pPr>
      <w:r>
        <w:t>Ampicillin-</w:t>
      </w:r>
      <w:proofErr w:type="spellStart"/>
      <w:r>
        <w:t>sulbactam</w:t>
      </w:r>
      <w:proofErr w:type="spellEnd"/>
      <w:r>
        <w:t xml:space="preserve">, </w:t>
      </w:r>
      <w:proofErr w:type="spellStart"/>
      <w:r>
        <w:t>piperacillin-tazobactam</w:t>
      </w:r>
      <w:proofErr w:type="spellEnd"/>
      <w:r>
        <w:t>,</w:t>
      </w:r>
      <w:r w:rsidR="004549AB">
        <w:t>, amoxicillin-</w:t>
      </w:r>
      <w:proofErr w:type="spellStart"/>
      <w:r w:rsidR="004549AB">
        <w:t>clavulanate</w:t>
      </w:r>
      <w:proofErr w:type="spellEnd"/>
      <w:r w:rsidR="004549AB">
        <w:t xml:space="preserve">, </w:t>
      </w:r>
      <w:proofErr w:type="spellStart"/>
      <w:r w:rsidR="004549AB">
        <w:t>ticaracillin-clavulanate</w:t>
      </w:r>
      <w:proofErr w:type="spellEnd"/>
    </w:p>
    <w:p w14:paraId="7089F86B" w14:textId="77777777" w:rsidR="00085CCD" w:rsidRDefault="00085CCD" w:rsidP="00085CCD">
      <w:pPr>
        <w:pStyle w:val="ListParagraph"/>
        <w:numPr>
          <w:ilvl w:val="1"/>
          <w:numId w:val="2"/>
        </w:numPr>
      </w:pPr>
      <w:r w:rsidRPr="004549AB">
        <w:rPr>
          <w:b/>
        </w:rPr>
        <w:t>Cephalosporins</w:t>
      </w:r>
      <w:r w:rsidR="009F2B34" w:rsidRPr="004549AB">
        <w:rPr>
          <w:b/>
        </w:rPr>
        <w:t>:</w:t>
      </w:r>
      <w:r w:rsidR="009F2B34">
        <w:t xml:space="preserve">  Increasing gram – coverage with 4</w:t>
      </w:r>
      <w:r w:rsidR="009F2B34" w:rsidRPr="009F2B34">
        <w:rPr>
          <w:vertAlign w:val="superscript"/>
        </w:rPr>
        <w:t>th</w:t>
      </w:r>
      <w:r w:rsidR="009F2B34">
        <w:t xml:space="preserve"> gen having pseudomonal coverage</w:t>
      </w:r>
    </w:p>
    <w:p w14:paraId="780C044C" w14:textId="77777777" w:rsidR="009F2B34" w:rsidRDefault="009F2B34" w:rsidP="009F2B34">
      <w:pPr>
        <w:pStyle w:val="ListParagraph"/>
        <w:numPr>
          <w:ilvl w:val="2"/>
          <w:numId w:val="2"/>
        </w:numPr>
      </w:pPr>
      <w:r>
        <w:t>1</w:t>
      </w:r>
      <w:r w:rsidRPr="009F2B34">
        <w:rPr>
          <w:vertAlign w:val="superscript"/>
        </w:rPr>
        <w:t>st</w:t>
      </w:r>
      <w:r>
        <w:t xml:space="preserve"> Gen:  </w:t>
      </w:r>
      <w:proofErr w:type="spellStart"/>
      <w:r>
        <w:t>cefazolin</w:t>
      </w:r>
      <w:proofErr w:type="spellEnd"/>
      <w:r>
        <w:t>, cephalexin</w:t>
      </w:r>
    </w:p>
    <w:p w14:paraId="000DD951" w14:textId="00D34A24" w:rsidR="00426CCD" w:rsidRDefault="009F2B34" w:rsidP="009F2B34">
      <w:pPr>
        <w:pStyle w:val="ListParagraph"/>
        <w:numPr>
          <w:ilvl w:val="2"/>
          <w:numId w:val="2"/>
        </w:numPr>
      </w:pPr>
      <w:r>
        <w:t>2</w:t>
      </w:r>
      <w:r w:rsidRPr="009F2B34">
        <w:rPr>
          <w:vertAlign w:val="superscript"/>
        </w:rPr>
        <w:t>nd</w:t>
      </w:r>
      <w:r>
        <w:t xml:space="preserve"> Gen</w:t>
      </w:r>
      <w:r w:rsidR="0037418A">
        <w:t xml:space="preserve">: </w:t>
      </w:r>
      <w:r w:rsidR="00426CCD">
        <w:t>cefuroxime</w:t>
      </w:r>
    </w:p>
    <w:p w14:paraId="2E5695B9" w14:textId="77777777" w:rsidR="009F2B34" w:rsidRDefault="00426CCD" w:rsidP="00426CCD">
      <w:pPr>
        <w:pStyle w:val="ListParagraph"/>
        <w:numPr>
          <w:ilvl w:val="3"/>
          <w:numId w:val="2"/>
        </w:numPr>
      </w:pPr>
      <w:r>
        <w:t xml:space="preserve">Cephamycins:  Cefoxitin, cefotetan </w:t>
      </w:r>
    </w:p>
    <w:p w14:paraId="4ABAB4DF" w14:textId="77777777" w:rsidR="00426CCD" w:rsidRDefault="00426CCD" w:rsidP="00426CCD">
      <w:pPr>
        <w:pStyle w:val="ListParagraph"/>
        <w:numPr>
          <w:ilvl w:val="4"/>
          <w:numId w:val="2"/>
        </w:numPr>
      </w:pPr>
      <w:r>
        <w:t xml:space="preserve">Anaerobe coverage </w:t>
      </w:r>
    </w:p>
    <w:p w14:paraId="77B9AE3E" w14:textId="3C01C197" w:rsidR="009F2B34" w:rsidRDefault="009F2B34" w:rsidP="009F2B34">
      <w:pPr>
        <w:pStyle w:val="ListParagraph"/>
        <w:numPr>
          <w:ilvl w:val="2"/>
          <w:numId w:val="2"/>
        </w:numPr>
      </w:pPr>
      <w:r>
        <w:t>3</w:t>
      </w:r>
      <w:r w:rsidRPr="009F2B34">
        <w:rPr>
          <w:vertAlign w:val="superscript"/>
        </w:rPr>
        <w:t>rd</w:t>
      </w:r>
      <w:r>
        <w:t xml:space="preserve"> Gen:  ceftriaxone, cefixime, </w:t>
      </w:r>
      <w:proofErr w:type="spellStart"/>
      <w:r>
        <w:t>cefpodoxime</w:t>
      </w:r>
      <w:proofErr w:type="spellEnd"/>
      <w:r w:rsidR="0037418A">
        <w:t>, cefuroxime</w:t>
      </w:r>
    </w:p>
    <w:p w14:paraId="295E7B8F" w14:textId="44D00917" w:rsidR="009F2B34" w:rsidRDefault="009F2B34" w:rsidP="009F2B34">
      <w:pPr>
        <w:pStyle w:val="ListParagraph"/>
        <w:numPr>
          <w:ilvl w:val="2"/>
          <w:numId w:val="2"/>
        </w:numPr>
      </w:pPr>
      <w:r>
        <w:t>4</w:t>
      </w:r>
      <w:r w:rsidRPr="009F2B34">
        <w:rPr>
          <w:vertAlign w:val="superscript"/>
        </w:rPr>
        <w:t>th</w:t>
      </w:r>
      <w:r>
        <w:t xml:space="preserve"> Gen:  </w:t>
      </w:r>
      <w:proofErr w:type="spellStart"/>
      <w:r>
        <w:t>cef</w:t>
      </w:r>
      <w:r w:rsidR="00426CCD">
        <w:t>e</w:t>
      </w:r>
      <w:r>
        <w:t>pime</w:t>
      </w:r>
      <w:proofErr w:type="spellEnd"/>
    </w:p>
    <w:p w14:paraId="28B6DA51" w14:textId="77777777" w:rsidR="00E4059B" w:rsidRDefault="00E4059B" w:rsidP="009F2B34">
      <w:pPr>
        <w:pStyle w:val="ListParagraph"/>
        <w:numPr>
          <w:ilvl w:val="2"/>
          <w:numId w:val="2"/>
        </w:numPr>
      </w:pPr>
      <w:r>
        <w:t>“5</w:t>
      </w:r>
      <w:r w:rsidRPr="0037418A">
        <w:rPr>
          <w:vertAlign w:val="superscript"/>
        </w:rPr>
        <w:t>th</w:t>
      </w:r>
      <w:r>
        <w:t xml:space="preserve"> Gen”: </w:t>
      </w:r>
      <w:proofErr w:type="spellStart"/>
      <w:r>
        <w:t>ceftaroline</w:t>
      </w:r>
      <w:proofErr w:type="spellEnd"/>
    </w:p>
    <w:p w14:paraId="43E04506" w14:textId="7BF9922B" w:rsidR="00426CCD" w:rsidDel="00426CCD" w:rsidRDefault="00085CCD" w:rsidP="004549AB">
      <w:pPr>
        <w:pStyle w:val="ListParagraph"/>
        <w:numPr>
          <w:ilvl w:val="1"/>
          <w:numId w:val="2"/>
        </w:numPr>
      </w:pPr>
      <w:r w:rsidRPr="004549AB">
        <w:rPr>
          <w:b/>
        </w:rPr>
        <w:t>Carbapenems</w:t>
      </w:r>
      <w:r w:rsidR="009F2B34" w:rsidRPr="004549AB">
        <w:rPr>
          <w:b/>
        </w:rPr>
        <w:t>:</w:t>
      </w:r>
      <w:r w:rsidR="009F2B34">
        <w:t xml:space="preserve"> </w:t>
      </w:r>
      <w:r w:rsidR="004549AB">
        <w:t>gram -/+, anaerobes</w:t>
      </w:r>
      <w:r w:rsidR="00426CCD">
        <w:rPr>
          <w:b/>
        </w:rPr>
        <w:tab/>
      </w:r>
    </w:p>
    <w:p w14:paraId="0DC4D07F" w14:textId="3069669F" w:rsidR="008339F4" w:rsidRDefault="00426CCD" w:rsidP="0037418A">
      <w:pPr>
        <w:pStyle w:val="ListParagraph"/>
        <w:numPr>
          <w:ilvl w:val="2"/>
          <w:numId w:val="2"/>
        </w:numPr>
      </w:pPr>
      <w:proofErr w:type="spellStart"/>
      <w:r>
        <w:t>E</w:t>
      </w:r>
      <w:r w:rsidR="009F2B34">
        <w:t>rtapenem</w:t>
      </w:r>
      <w:proofErr w:type="spellEnd"/>
      <w:r w:rsidR="009F2B34">
        <w:t xml:space="preserve">, meropenem, </w:t>
      </w:r>
      <w:proofErr w:type="spellStart"/>
      <w:r w:rsidR="009F2B34">
        <w:t>imipenem</w:t>
      </w:r>
      <w:proofErr w:type="spellEnd"/>
      <w:r w:rsidR="009F2B34">
        <w:t>/</w:t>
      </w:r>
      <w:proofErr w:type="spellStart"/>
      <w:r w:rsidR="009F2B34">
        <w:t>cilastin</w:t>
      </w:r>
      <w:proofErr w:type="spellEnd"/>
      <w:r w:rsidR="004549AB">
        <w:t xml:space="preserve">, </w:t>
      </w:r>
      <w:proofErr w:type="spellStart"/>
      <w:r w:rsidR="004549AB">
        <w:t>doripenem</w:t>
      </w:r>
      <w:proofErr w:type="spellEnd"/>
    </w:p>
    <w:p w14:paraId="7B7B7590" w14:textId="52A77D7C" w:rsidR="00426CCD" w:rsidDel="00426CCD" w:rsidRDefault="004549AB" w:rsidP="00085CCD">
      <w:pPr>
        <w:pStyle w:val="ListParagraph"/>
        <w:numPr>
          <w:ilvl w:val="1"/>
          <w:numId w:val="2"/>
        </w:numPr>
      </w:pPr>
      <w:proofErr w:type="spellStart"/>
      <w:r w:rsidRPr="004549AB">
        <w:rPr>
          <w:b/>
        </w:rPr>
        <w:t>Monobactam</w:t>
      </w:r>
      <w:proofErr w:type="spellEnd"/>
      <w:r>
        <w:t xml:space="preserve">:  gram </w:t>
      </w:r>
      <w:r w:rsidR="00426CCD">
        <w:t>–</w:t>
      </w:r>
      <w:r>
        <w:t xml:space="preserve"> coverage</w:t>
      </w:r>
    </w:p>
    <w:p w14:paraId="4A5A0747" w14:textId="77777777" w:rsidR="00464A64" w:rsidRDefault="004549AB">
      <w:pPr>
        <w:pStyle w:val="ListParagraph"/>
        <w:numPr>
          <w:ilvl w:val="2"/>
          <w:numId w:val="2"/>
        </w:numPr>
      </w:pPr>
      <w:r>
        <w:t>Aztreonam</w:t>
      </w:r>
    </w:p>
    <w:p w14:paraId="7AD61345" w14:textId="77777777" w:rsidR="008339F4" w:rsidRDefault="008339F4" w:rsidP="0037418A">
      <w:pPr>
        <w:pStyle w:val="ListParagraph"/>
        <w:numPr>
          <w:ins w:id="1" w:author="DeAnna Turner" w:date="2012-11-29T19:57:00Z"/>
        </w:numPr>
        <w:ind w:left="2160"/>
      </w:pPr>
    </w:p>
    <w:p w14:paraId="122DAA8C" w14:textId="7E85D556" w:rsidR="00426CCD" w:rsidDel="00426CCD" w:rsidRDefault="00085CCD" w:rsidP="00085CCD">
      <w:pPr>
        <w:pStyle w:val="ListParagraph"/>
        <w:numPr>
          <w:ilvl w:val="0"/>
          <w:numId w:val="2"/>
        </w:numPr>
      </w:pPr>
      <w:r w:rsidRPr="00D82631">
        <w:rPr>
          <w:u w:val="single"/>
        </w:rPr>
        <w:t>Aminoglycosides</w:t>
      </w:r>
      <w:r w:rsidR="002A6876" w:rsidRPr="00D82631">
        <w:rPr>
          <w:u w:val="single"/>
        </w:rPr>
        <w:t>:</w:t>
      </w:r>
      <w:r w:rsidR="002A6876">
        <w:t xml:space="preserve"> gram negative coverage; levels required</w:t>
      </w:r>
    </w:p>
    <w:p w14:paraId="7CF4738E" w14:textId="79CB0D3A" w:rsidR="00464A64" w:rsidRDefault="00DF424B">
      <w:pPr>
        <w:pStyle w:val="ListParagraph"/>
        <w:numPr>
          <w:ilvl w:val="1"/>
          <w:numId w:val="2"/>
        </w:numPr>
      </w:pPr>
      <w:r>
        <w:t xml:space="preserve">Peak levels measured 30 mins after termination of infusion </w:t>
      </w:r>
    </w:p>
    <w:p w14:paraId="4902165B" w14:textId="77777777" w:rsidR="00DF424B" w:rsidRDefault="00DF424B" w:rsidP="00DF424B">
      <w:pPr>
        <w:pStyle w:val="ListParagraph"/>
        <w:numPr>
          <w:ilvl w:val="2"/>
          <w:numId w:val="2"/>
        </w:numPr>
      </w:pPr>
      <w:r>
        <w:t xml:space="preserve">Peaks represent efficacy </w:t>
      </w:r>
    </w:p>
    <w:p w14:paraId="70207FFD" w14:textId="77777777" w:rsidR="00DF424B" w:rsidRDefault="00DF424B" w:rsidP="00DF424B">
      <w:pPr>
        <w:pStyle w:val="ListParagraph"/>
        <w:numPr>
          <w:ilvl w:val="1"/>
          <w:numId w:val="2"/>
        </w:numPr>
      </w:pPr>
      <w:r>
        <w:t>Trough levels</w:t>
      </w:r>
    </w:p>
    <w:p w14:paraId="29DB126F" w14:textId="77777777" w:rsidR="00DF424B" w:rsidRDefault="00DF424B" w:rsidP="00DF424B">
      <w:pPr>
        <w:pStyle w:val="ListParagraph"/>
        <w:numPr>
          <w:ilvl w:val="2"/>
          <w:numId w:val="2"/>
        </w:numPr>
      </w:pPr>
      <w:r>
        <w:t xml:space="preserve">Troughs monitored to avoid toxicity  </w:t>
      </w:r>
    </w:p>
    <w:p w14:paraId="545EFA2C" w14:textId="77777777" w:rsidR="00DF424B" w:rsidRDefault="00DF424B" w:rsidP="00DF424B">
      <w:pPr>
        <w:pStyle w:val="ListParagraph"/>
        <w:numPr>
          <w:ilvl w:val="2"/>
          <w:numId w:val="2"/>
        </w:numPr>
      </w:pPr>
      <w:r>
        <w:t xml:space="preserve">Ordered 30 mins prior to 3rd dose </w:t>
      </w:r>
    </w:p>
    <w:p w14:paraId="5AB05F9F" w14:textId="77777777" w:rsidR="00A21F60" w:rsidRDefault="00A21F60" w:rsidP="00A21F60">
      <w:pPr>
        <w:pStyle w:val="ListParagraph"/>
        <w:numPr>
          <w:ilvl w:val="1"/>
          <w:numId w:val="2"/>
        </w:numPr>
      </w:pPr>
      <w:r>
        <w:t xml:space="preserve">Target concentrations </w:t>
      </w:r>
    </w:p>
    <w:p w14:paraId="3B513758" w14:textId="77777777" w:rsidR="00A21F60" w:rsidRDefault="00A21F60" w:rsidP="00A21F60">
      <w:pPr>
        <w:pStyle w:val="ListParagraph"/>
        <w:numPr>
          <w:ilvl w:val="2"/>
          <w:numId w:val="2"/>
        </w:numPr>
      </w:pPr>
      <w:r>
        <w:t xml:space="preserve">Gentamicin and tobramycin </w:t>
      </w:r>
    </w:p>
    <w:p w14:paraId="35C509FB" w14:textId="77777777" w:rsidR="002E5AB8" w:rsidRDefault="002E5AB8" w:rsidP="00A21F60">
      <w:pPr>
        <w:pStyle w:val="ListParagraph"/>
        <w:numPr>
          <w:ilvl w:val="3"/>
          <w:numId w:val="2"/>
        </w:numPr>
      </w:pPr>
      <w:r>
        <w:t>Traditional dosing</w:t>
      </w:r>
    </w:p>
    <w:p w14:paraId="631CA1F2" w14:textId="77777777" w:rsidR="002E5AB8" w:rsidRDefault="002E5AB8" w:rsidP="002E5AB8">
      <w:pPr>
        <w:pStyle w:val="ListParagraph"/>
        <w:numPr>
          <w:ilvl w:val="4"/>
          <w:numId w:val="2"/>
        </w:numPr>
      </w:pPr>
      <w:r>
        <w:t>Mild to moderate infections</w:t>
      </w:r>
    </w:p>
    <w:p w14:paraId="5C7DB0DB" w14:textId="77777777" w:rsidR="002E5AB8" w:rsidRDefault="002E5AB8" w:rsidP="002E5AB8">
      <w:pPr>
        <w:pStyle w:val="ListParagraph"/>
        <w:numPr>
          <w:ilvl w:val="5"/>
          <w:numId w:val="2"/>
        </w:numPr>
      </w:pPr>
      <w:r>
        <w:t>Peak = 6 to 8 mcg/mL</w:t>
      </w:r>
    </w:p>
    <w:p w14:paraId="5CF6A9A2" w14:textId="77777777" w:rsidR="002E5AB8" w:rsidRDefault="002E5AB8" w:rsidP="002E5AB8">
      <w:pPr>
        <w:pStyle w:val="ListParagraph"/>
        <w:numPr>
          <w:ilvl w:val="5"/>
          <w:numId w:val="2"/>
        </w:numPr>
      </w:pPr>
      <w:r>
        <w:t>Trough &lt;2 mcg/mL</w:t>
      </w:r>
    </w:p>
    <w:p w14:paraId="7DD69127" w14:textId="77777777" w:rsidR="002E5AB8" w:rsidRDefault="002E5AB8" w:rsidP="002E5AB8">
      <w:pPr>
        <w:pStyle w:val="ListParagraph"/>
        <w:numPr>
          <w:ilvl w:val="4"/>
          <w:numId w:val="2"/>
        </w:numPr>
      </w:pPr>
      <w:r>
        <w:t xml:space="preserve">Severe infections </w:t>
      </w:r>
    </w:p>
    <w:p w14:paraId="2B8B7530" w14:textId="77777777" w:rsidR="002E5AB8" w:rsidRDefault="002E5AB8" w:rsidP="002E5AB8">
      <w:pPr>
        <w:pStyle w:val="ListParagraph"/>
        <w:numPr>
          <w:ilvl w:val="5"/>
          <w:numId w:val="2"/>
        </w:numPr>
      </w:pPr>
      <w:r>
        <w:t>Peak = &gt;8 mcg/mL</w:t>
      </w:r>
    </w:p>
    <w:p w14:paraId="201B7B32" w14:textId="77777777" w:rsidR="002E5AB8" w:rsidRDefault="002E5AB8" w:rsidP="002E5AB8">
      <w:pPr>
        <w:pStyle w:val="ListParagraph"/>
        <w:numPr>
          <w:ilvl w:val="5"/>
          <w:numId w:val="2"/>
        </w:numPr>
      </w:pPr>
      <w:r>
        <w:t>Trough = &lt;2 mcg/mL</w:t>
      </w:r>
    </w:p>
    <w:p w14:paraId="5951EEF3" w14:textId="77777777" w:rsidR="002E5AB8" w:rsidRDefault="002E5AB8" w:rsidP="00A21F60">
      <w:pPr>
        <w:pStyle w:val="ListParagraph"/>
        <w:numPr>
          <w:ilvl w:val="3"/>
          <w:numId w:val="2"/>
        </w:numPr>
      </w:pPr>
      <w:r>
        <w:t>Once-daily dosing</w:t>
      </w:r>
    </w:p>
    <w:p w14:paraId="3748CC8D" w14:textId="77777777" w:rsidR="008C1FD4" w:rsidRDefault="008C1FD4" w:rsidP="0037418A">
      <w:pPr>
        <w:pStyle w:val="ListParagraph"/>
        <w:numPr>
          <w:ilvl w:val="4"/>
          <w:numId w:val="2"/>
        </w:numPr>
      </w:pPr>
      <w:r>
        <w:t xml:space="preserve">Draw random level 6-12 hours after initial infusion and assess with UHS </w:t>
      </w:r>
      <w:proofErr w:type="spellStart"/>
      <w:r>
        <w:t>nomogram</w:t>
      </w:r>
      <w:proofErr w:type="spellEnd"/>
      <w:r>
        <w:t xml:space="preserve"> found on clinical intranet</w:t>
      </w:r>
    </w:p>
    <w:p w14:paraId="59629588" w14:textId="7DC7585C" w:rsidR="00426CCD" w:rsidDel="00426CCD" w:rsidRDefault="00085CCD" w:rsidP="00085CCD">
      <w:pPr>
        <w:pStyle w:val="ListParagraph"/>
        <w:numPr>
          <w:ilvl w:val="0"/>
          <w:numId w:val="2"/>
        </w:numPr>
      </w:pPr>
      <w:r w:rsidRPr="00D82631">
        <w:rPr>
          <w:u w:val="single"/>
        </w:rPr>
        <w:t>Macrolides</w:t>
      </w:r>
      <w:r w:rsidR="002A6876">
        <w:t>:  gram +, mycoplasma</w:t>
      </w:r>
    </w:p>
    <w:p w14:paraId="360F6024" w14:textId="6395D002" w:rsidR="008339F4" w:rsidRDefault="00426CCD" w:rsidP="0037418A">
      <w:pPr>
        <w:pStyle w:val="ListParagraph"/>
        <w:numPr>
          <w:ilvl w:val="1"/>
          <w:numId w:val="2"/>
        </w:numPr>
      </w:pPr>
      <w:r>
        <w:t>A</w:t>
      </w:r>
      <w:r w:rsidR="002A6876">
        <w:t>zithromycin, clarithromycin</w:t>
      </w:r>
    </w:p>
    <w:p w14:paraId="06E827D6" w14:textId="77777777" w:rsidR="00085CCD" w:rsidRDefault="00085CCD" w:rsidP="00085CCD">
      <w:pPr>
        <w:pStyle w:val="ListParagraph"/>
        <w:numPr>
          <w:ilvl w:val="0"/>
          <w:numId w:val="2"/>
        </w:numPr>
      </w:pPr>
      <w:r w:rsidRPr="00D82631">
        <w:rPr>
          <w:u w:val="single"/>
        </w:rPr>
        <w:t>Fluoroquinolones</w:t>
      </w:r>
      <w:r w:rsidR="00C3586B">
        <w:t>:  broad spectrum coverage + mycoplasma</w:t>
      </w:r>
    </w:p>
    <w:p w14:paraId="134CFFA8" w14:textId="618EFE60" w:rsidR="002A6876" w:rsidRDefault="00C3586B" w:rsidP="002A6876">
      <w:pPr>
        <w:pStyle w:val="ListParagraph"/>
        <w:numPr>
          <w:ilvl w:val="1"/>
          <w:numId w:val="2"/>
        </w:numPr>
      </w:pPr>
      <w:proofErr w:type="spellStart"/>
      <w:r>
        <w:t>Moxi</w:t>
      </w:r>
      <w:proofErr w:type="spellEnd"/>
      <w:r>
        <w:t xml:space="preserve"> (anaerobes), </w:t>
      </w:r>
      <w:proofErr w:type="spellStart"/>
      <w:r>
        <w:t>levo</w:t>
      </w:r>
      <w:proofErr w:type="spellEnd"/>
      <w:r>
        <w:t xml:space="preserve">, </w:t>
      </w:r>
      <w:proofErr w:type="spellStart"/>
      <w:r>
        <w:t>cipro</w:t>
      </w:r>
      <w:proofErr w:type="spellEnd"/>
      <w:r>
        <w:t xml:space="preserve"> </w:t>
      </w:r>
    </w:p>
    <w:p w14:paraId="5907B651" w14:textId="45C1948C" w:rsidR="00426CCD" w:rsidDel="00426CCD" w:rsidRDefault="00085CCD" w:rsidP="00085CCD">
      <w:pPr>
        <w:pStyle w:val="ListParagraph"/>
        <w:numPr>
          <w:ilvl w:val="0"/>
          <w:numId w:val="2"/>
        </w:numPr>
      </w:pPr>
      <w:proofErr w:type="spellStart"/>
      <w:r w:rsidRPr="00D82631">
        <w:rPr>
          <w:u w:val="single"/>
        </w:rPr>
        <w:t>Lincosamides</w:t>
      </w:r>
      <w:proofErr w:type="spellEnd"/>
      <w:r w:rsidR="00C3586B" w:rsidRPr="00D82631">
        <w:rPr>
          <w:u w:val="single"/>
        </w:rPr>
        <w:t>:</w:t>
      </w:r>
      <w:r w:rsidR="00C3586B">
        <w:t xml:space="preserve">   gram +, anaerobes</w:t>
      </w:r>
    </w:p>
    <w:p w14:paraId="17EA3677" w14:textId="77777777" w:rsidR="008339F4" w:rsidRDefault="00C3586B" w:rsidP="0037418A">
      <w:pPr>
        <w:pStyle w:val="ListParagraph"/>
        <w:numPr>
          <w:ilvl w:val="1"/>
          <w:numId w:val="2"/>
        </w:numPr>
      </w:pPr>
      <w:r>
        <w:t>Clindamycin</w:t>
      </w:r>
    </w:p>
    <w:p w14:paraId="7C594F92" w14:textId="2E6C9960" w:rsidR="00426CCD" w:rsidDel="00426CCD" w:rsidRDefault="00085CCD" w:rsidP="00085CCD">
      <w:pPr>
        <w:pStyle w:val="ListParagraph"/>
        <w:numPr>
          <w:ilvl w:val="0"/>
          <w:numId w:val="2"/>
        </w:numPr>
      </w:pPr>
      <w:r w:rsidRPr="00D82631">
        <w:rPr>
          <w:u w:val="single"/>
        </w:rPr>
        <w:t>Oxazolidinones</w:t>
      </w:r>
      <w:r w:rsidR="00C3586B">
        <w:t>: gram + including MRSA</w:t>
      </w:r>
    </w:p>
    <w:p w14:paraId="094E9D89" w14:textId="77777777" w:rsidR="00C3586B" w:rsidRDefault="00C3586B" w:rsidP="00426CCD">
      <w:pPr>
        <w:pStyle w:val="ListParagraph"/>
        <w:numPr>
          <w:ilvl w:val="1"/>
          <w:numId w:val="2"/>
        </w:numPr>
      </w:pPr>
      <w:r>
        <w:t>Linezolid</w:t>
      </w:r>
    </w:p>
    <w:p w14:paraId="27FE503C" w14:textId="77777777" w:rsidR="00426CCD" w:rsidRDefault="00426CCD" w:rsidP="00426CCD">
      <w:pPr>
        <w:pStyle w:val="ListParagraph"/>
        <w:numPr>
          <w:ilvl w:val="2"/>
          <w:numId w:val="2"/>
        </w:numPr>
      </w:pPr>
      <w:r>
        <w:t>No dosage adjustment needed i</w:t>
      </w:r>
      <w:r w:rsidR="002E5AB8">
        <w:t>n renal impairment</w:t>
      </w:r>
    </w:p>
    <w:p w14:paraId="6258E1DD" w14:textId="77777777" w:rsidR="008339F4" w:rsidRDefault="00426CCD" w:rsidP="0037418A">
      <w:pPr>
        <w:pStyle w:val="ListParagraph"/>
        <w:numPr>
          <w:ilvl w:val="2"/>
          <w:numId w:val="2"/>
        </w:numPr>
      </w:pPr>
      <w:r>
        <w:t>IV = PO (100% oral bioavailability)</w:t>
      </w:r>
    </w:p>
    <w:p w14:paraId="0714E947" w14:textId="1744BB8A" w:rsidR="00426CCD" w:rsidDel="00426CCD" w:rsidRDefault="00C3586B" w:rsidP="00085CCD">
      <w:pPr>
        <w:pStyle w:val="ListParagraph"/>
        <w:numPr>
          <w:ilvl w:val="0"/>
          <w:numId w:val="2"/>
        </w:numPr>
      </w:pPr>
      <w:r w:rsidRPr="00D82631">
        <w:rPr>
          <w:u w:val="single"/>
        </w:rPr>
        <w:t>Sulfonamides:</w:t>
      </w:r>
      <w:r>
        <w:t xml:space="preserve">  mostly gram +, some gram -, anaerobes</w:t>
      </w:r>
    </w:p>
    <w:p w14:paraId="4845FA2C" w14:textId="77777777" w:rsidR="008339F4" w:rsidRDefault="00C3586B" w:rsidP="0037418A">
      <w:pPr>
        <w:pStyle w:val="ListParagraph"/>
        <w:numPr>
          <w:ilvl w:val="1"/>
          <w:numId w:val="2"/>
        </w:numPr>
      </w:pPr>
      <w:r>
        <w:t>TMP-SMX (Bactrim)</w:t>
      </w:r>
    </w:p>
    <w:p w14:paraId="3F9B385C" w14:textId="77777777" w:rsidR="00D82631" w:rsidRDefault="00D82631" w:rsidP="00D82631">
      <w:pPr>
        <w:pStyle w:val="ListParagraph"/>
        <w:numPr>
          <w:ilvl w:val="0"/>
          <w:numId w:val="2"/>
        </w:numPr>
      </w:pPr>
      <w:r w:rsidRPr="00D82631">
        <w:rPr>
          <w:u w:val="single"/>
        </w:rPr>
        <w:t>Vancomycin:</w:t>
      </w:r>
      <w:r>
        <w:t xml:space="preserve">  MRSA, MRSE, c-diff</w:t>
      </w:r>
      <w:r w:rsidR="00426CCD">
        <w:t xml:space="preserve"> (oral only)</w:t>
      </w:r>
    </w:p>
    <w:p w14:paraId="40CDFB1C" w14:textId="77777777" w:rsidR="00182E12" w:rsidRPr="0037418A" w:rsidRDefault="00182E12" w:rsidP="00182E12">
      <w:pPr>
        <w:pStyle w:val="ListParagraph"/>
        <w:numPr>
          <w:ilvl w:val="1"/>
          <w:numId w:val="2"/>
        </w:numPr>
      </w:pPr>
      <w:r>
        <w:rPr>
          <w:u w:val="single"/>
        </w:rPr>
        <w:t>Order trough 30 mins prior to 4</w:t>
      </w:r>
      <w:r w:rsidR="009074B3" w:rsidRPr="0037418A">
        <w:rPr>
          <w:u w:val="single"/>
          <w:vertAlign w:val="superscript"/>
        </w:rPr>
        <w:t>th</w:t>
      </w:r>
      <w:r>
        <w:rPr>
          <w:u w:val="single"/>
        </w:rPr>
        <w:t xml:space="preserve"> dose </w:t>
      </w:r>
    </w:p>
    <w:p w14:paraId="39274B45" w14:textId="77777777" w:rsidR="00182E12" w:rsidRPr="0037418A" w:rsidRDefault="00182E12" w:rsidP="00182E12">
      <w:pPr>
        <w:pStyle w:val="ListParagraph"/>
        <w:numPr>
          <w:ilvl w:val="1"/>
          <w:numId w:val="2"/>
        </w:numPr>
      </w:pPr>
      <w:r>
        <w:rPr>
          <w:u w:val="single"/>
        </w:rPr>
        <w:t>Oral Vancomycin indicated for C. difficile</w:t>
      </w:r>
    </w:p>
    <w:p w14:paraId="337F77B3" w14:textId="77777777" w:rsidR="00182E12" w:rsidRDefault="00182E12" w:rsidP="00182E12">
      <w:pPr>
        <w:pStyle w:val="ListParagraph"/>
        <w:numPr>
          <w:ilvl w:val="2"/>
          <w:numId w:val="2"/>
        </w:numPr>
      </w:pPr>
      <w:r>
        <w:rPr>
          <w:u w:val="single"/>
        </w:rPr>
        <w:t>Troughs not needed – not systemically absorbed</w:t>
      </w:r>
    </w:p>
    <w:p w14:paraId="3C1FDB81" w14:textId="77777777" w:rsidR="00D82631" w:rsidRDefault="00D82631" w:rsidP="00D82631">
      <w:pPr>
        <w:pStyle w:val="ListParagraph"/>
        <w:numPr>
          <w:ilvl w:val="0"/>
          <w:numId w:val="2"/>
        </w:numPr>
      </w:pPr>
      <w:r>
        <w:rPr>
          <w:u w:val="single"/>
        </w:rPr>
        <w:t>Antifungals:</w:t>
      </w:r>
    </w:p>
    <w:p w14:paraId="2D34B6A9" w14:textId="488BC5FD" w:rsidR="00D82631" w:rsidRDefault="00D82631" w:rsidP="00D82631">
      <w:pPr>
        <w:pStyle w:val="ListParagraph"/>
        <w:numPr>
          <w:ilvl w:val="1"/>
          <w:numId w:val="2"/>
        </w:numPr>
      </w:pPr>
      <w:r>
        <w:t>Amphoter</w:t>
      </w:r>
      <w:r w:rsidR="00311E68">
        <w:t>i</w:t>
      </w:r>
      <w:r>
        <w:t xml:space="preserve">cin, Fluconazole, </w:t>
      </w:r>
      <w:proofErr w:type="spellStart"/>
      <w:r>
        <w:t>Micafungin</w:t>
      </w:r>
      <w:proofErr w:type="spellEnd"/>
      <w:r>
        <w:t xml:space="preserve">, </w:t>
      </w:r>
      <w:proofErr w:type="spellStart"/>
      <w:r>
        <w:t>Voriconazole</w:t>
      </w:r>
      <w:proofErr w:type="spellEnd"/>
    </w:p>
    <w:p w14:paraId="53BC817B" w14:textId="3D39231E" w:rsidR="00426CCD" w:rsidDel="00426CCD" w:rsidRDefault="00224CE6" w:rsidP="007E4094">
      <w:pPr>
        <w:pStyle w:val="ListParagraph"/>
        <w:numPr>
          <w:ilvl w:val="0"/>
          <w:numId w:val="2"/>
        </w:numPr>
      </w:pPr>
      <w:proofErr w:type="spellStart"/>
      <w:r w:rsidRPr="007E4094">
        <w:rPr>
          <w:u w:val="single"/>
        </w:rPr>
        <w:t>Polym</w:t>
      </w:r>
      <w:r w:rsidR="007E4094" w:rsidRPr="007E4094">
        <w:rPr>
          <w:u w:val="single"/>
        </w:rPr>
        <w:t>y</w:t>
      </w:r>
      <w:r w:rsidRPr="007E4094">
        <w:rPr>
          <w:u w:val="single"/>
        </w:rPr>
        <w:t>xins</w:t>
      </w:r>
      <w:proofErr w:type="spellEnd"/>
      <w:r>
        <w:t xml:space="preserve">:  </w:t>
      </w:r>
      <w:r w:rsidR="00426CCD">
        <w:t xml:space="preserve">Multi-drug Resistant organisms </w:t>
      </w:r>
      <w:r w:rsidR="00426CCD">
        <w:sym w:font="Wingdings" w:char="F0E0"/>
      </w:r>
      <w:r w:rsidR="00426CCD">
        <w:t xml:space="preserve"> </w:t>
      </w:r>
      <w:r w:rsidR="007E4094">
        <w:t xml:space="preserve">Pseudomonas, Acinetobacter, E. coli, </w:t>
      </w:r>
      <w:proofErr w:type="spellStart"/>
      <w:r w:rsidR="007E4094">
        <w:t>Stenotrophomonas</w:t>
      </w:r>
      <w:proofErr w:type="spellEnd"/>
      <w:r w:rsidR="007E4094">
        <w:t xml:space="preserve">, </w:t>
      </w:r>
      <w:proofErr w:type="spellStart"/>
      <w:r w:rsidR="007E4094">
        <w:t>Klebisiella</w:t>
      </w:r>
      <w:proofErr w:type="spellEnd"/>
      <w:r w:rsidR="007E4094">
        <w:t>, legionella</w:t>
      </w:r>
    </w:p>
    <w:p w14:paraId="01C01D0F" w14:textId="77777777" w:rsidR="008339F4" w:rsidRDefault="007E4094" w:rsidP="0037418A">
      <w:pPr>
        <w:pStyle w:val="ListParagraph"/>
        <w:numPr>
          <w:ilvl w:val="1"/>
          <w:numId w:val="2"/>
        </w:numPr>
      </w:pPr>
      <w:proofErr w:type="spellStart"/>
      <w:r>
        <w:t>Colisit</w:t>
      </w:r>
      <w:r w:rsidR="00426CCD">
        <w:t>i</w:t>
      </w:r>
      <w:r>
        <w:t>n</w:t>
      </w:r>
      <w:proofErr w:type="spellEnd"/>
    </w:p>
    <w:p w14:paraId="422785F7" w14:textId="77777777" w:rsidR="00D82631" w:rsidRDefault="00D82631" w:rsidP="00D82631"/>
    <w:p w14:paraId="014B3372" w14:textId="77777777" w:rsidR="00D82631" w:rsidRDefault="00D82631" w:rsidP="00D82631">
      <w:r>
        <w:t>Treatment Strategies for Common Infections:</w:t>
      </w:r>
    </w:p>
    <w:p w14:paraId="3D01574F" w14:textId="77777777" w:rsidR="00D82631" w:rsidRPr="007E4094" w:rsidRDefault="00D82631" w:rsidP="00D82631">
      <w:pPr>
        <w:pStyle w:val="ListParagraph"/>
        <w:numPr>
          <w:ilvl w:val="0"/>
          <w:numId w:val="3"/>
        </w:numPr>
        <w:rPr>
          <w:b/>
        </w:rPr>
      </w:pPr>
      <w:r w:rsidRPr="007E4094">
        <w:rPr>
          <w:b/>
        </w:rPr>
        <w:t>Community Acquired Pneumonia:</w:t>
      </w:r>
    </w:p>
    <w:p w14:paraId="777F42B2" w14:textId="77777777" w:rsidR="00D82631" w:rsidRDefault="00D82631" w:rsidP="00D82631">
      <w:pPr>
        <w:pStyle w:val="ListParagraph"/>
        <w:numPr>
          <w:ilvl w:val="1"/>
          <w:numId w:val="3"/>
        </w:numPr>
      </w:pPr>
      <w:r>
        <w:t>Most common etiologies:  strep</w:t>
      </w:r>
      <w:r w:rsidR="002E5AB8">
        <w:t xml:space="preserve"> pneumo</w:t>
      </w:r>
      <w:r>
        <w:t>, MSSA</w:t>
      </w:r>
      <w:r w:rsidR="00224CE6">
        <w:t>, H. flu, Moraxella</w:t>
      </w:r>
    </w:p>
    <w:p w14:paraId="682E9987" w14:textId="7C35F64E" w:rsidR="00224CE6" w:rsidRDefault="00224CE6" w:rsidP="00D82631">
      <w:pPr>
        <w:pStyle w:val="ListParagraph"/>
        <w:numPr>
          <w:ilvl w:val="1"/>
          <w:numId w:val="3"/>
        </w:numPr>
      </w:pPr>
      <w:r>
        <w:t>For patients in the ICU:  2</w:t>
      </w:r>
      <w:r w:rsidRPr="00224CE6">
        <w:rPr>
          <w:vertAlign w:val="superscript"/>
        </w:rPr>
        <w:t>nd</w:t>
      </w:r>
      <w:r>
        <w:t>/3</w:t>
      </w:r>
      <w:r w:rsidRPr="00224CE6">
        <w:rPr>
          <w:vertAlign w:val="superscript"/>
        </w:rPr>
        <w:t>rd</w:t>
      </w:r>
      <w:r>
        <w:t xml:space="preserve"> generation cephalosporin, beta</w:t>
      </w:r>
      <w:r w:rsidR="002E5AB8">
        <w:t>-lactam/beta-</w:t>
      </w:r>
      <w:r>
        <w:t>lactamase inhibitor</w:t>
      </w:r>
      <w:r w:rsidR="002E5AB8">
        <w:t xml:space="preserve"> combo</w:t>
      </w:r>
      <w:r>
        <w:t xml:space="preserve"> + macrolide or respiratory FQ (</w:t>
      </w:r>
      <w:proofErr w:type="spellStart"/>
      <w:r>
        <w:t>moxi</w:t>
      </w:r>
      <w:proofErr w:type="spellEnd"/>
      <w:r>
        <w:t>/</w:t>
      </w:r>
      <w:proofErr w:type="spellStart"/>
      <w:r>
        <w:t>levo</w:t>
      </w:r>
      <w:proofErr w:type="spellEnd"/>
      <w:r>
        <w:t>)</w:t>
      </w:r>
    </w:p>
    <w:p w14:paraId="5EC4BB6A" w14:textId="77777777" w:rsidR="002E5AB8" w:rsidRDefault="00224CE6" w:rsidP="00224CE6">
      <w:pPr>
        <w:pStyle w:val="ListParagraph"/>
        <w:numPr>
          <w:ilvl w:val="0"/>
          <w:numId w:val="3"/>
        </w:numPr>
      </w:pPr>
      <w:r w:rsidRPr="007E4094">
        <w:rPr>
          <w:b/>
        </w:rPr>
        <w:t>HCAP, VAP, HAP</w:t>
      </w:r>
      <w:r>
        <w:t xml:space="preserve">:  </w:t>
      </w:r>
    </w:p>
    <w:p w14:paraId="3C56B683" w14:textId="77777777" w:rsidR="002E5AB8" w:rsidRDefault="00224CE6" w:rsidP="002E5AB8">
      <w:pPr>
        <w:pStyle w:val="ListParagraph"/>
        <w:numPr>
          <w:ilvl w:val="1"/>
          <w:numId w:val="3"/>
        </w:numPr>
      </w:pPr>
      <w:r>
        <w:t>need broad spectrum coverage:  gram +, gram -, possibly pseudomonas and MRSA</w:t>
      </w:r>
    </w:p>
    <w:p w14:paraId="65A493BB" w14:textId="077A5C5C" w:rsidR="00224CE6" w:rsidRDefault="00224CE6" w:rsidP="002E5AB8">
      <w:pPr>
        <w:pStyle w:val="ListParagraph"/>
        <w:numPr>
          <w:ilvl w:val="1"/>
          <w:numId w:val="3"/>
        </w:numPr>
      </w:pPr>
      <w:proofErr w:type="spellStart"/>
      <w:r>
        <w:t>Cefepime</w:t>
      </w:r>
      <w:proofErr w:type="spellEnd"/>
      <w:r>
        <w:t xml:space="preserve"> + vancomycin, </w:t>
      </w:r>
      <w:proofErr w:type="spellStart"/>
      <w:r>
        <w:t>Piperacillin</w:t>
      </w:r>
      <w:proofErr w:type="spellEnd"/>
      <w:r>
        <w:t>/</w:t>
      </w:r>
      <w:proofErr w:type="spellStart"/>
      <w:r>
        <w:t>Tazo</w:t>
      </w:r>
      <w:proofErr w:type="spellEnd"/>
      <w:r>
        <w:t xml:space="preserve"> + </w:t>
      </w:r>
      <w:proofErr w:type="spellStart"/>
      <w:r>
        <w:t>vanc</w:t>
      </w:r>
      <w:proofErr w:type="spellEnd"/>
      <w:r>
        <w:t xml:space="preserve">, Meropenem + </w:t>
      </w:r>
      <w:proofErr w:type="spellStart"/>
      <w:r>
        <w:t>vanc</w:t>
      </w:r>
      <w:proofErr w:type="spellEnd"/>
    </w:p>
    <w:p w14:paraId="75C46C75" w14:textId="5FACE92D" w:rsidR="00224CE6" w:rsidRDefault="00224CE6" w:rsidP="00224CE6">
      <w:pPr>
        <w:pStyle w:val="ListParagraph"/>
        <w:numPr>
          <w:ilvl w:val="0"/>
          <w:numId w:val="3"/>
        </w:numPr>
      </w:pPr>
      <w:r w:rsidRPr="007E4094">
        <w:rPr>
          <w:b/>
        </w:rPr>
        <w:t>MDR PNA</w:t>
      </w:r>
      <w:r>
        <w:t>:  patients with a h/o resistant organisms, current hospitalization &gt;5 days, significant drug resistance in unit/community</w:t>
      </w:r>
    </w:p>
    <w:p w14:paraId="0B81CA8E" w14:textId="77777777" w:rsidR="00224CE6" w:rsidRDefault="00224CE6" w:rsidP="00224CE6">
      <w:pPr>
        <w:pStyle w:val="ListParagraph"/>
        <w:numPr>
          <w:ilvl w:val="1"/>
          <w:numId w:val="3"/>
        </w:numPr>
      </w:pPr>
      <w:r>
        <w:t>Broad coverage as above in HCAP + addition of FQ, aminoglycoside</w:t>
      </w:r>
      <w:r w:rsidR="007E4094">
        <w:t xml:space="preserve"> or </w:t>
      </w:r>
      <w:proofErr w:type="spellStart"/>
      <w:r w:rsidR="007E4094">
        <w:t>Colistin</w:t>
      </w:r>
      <w:proofErr w:type="spellEnd"/>
    </w:p>
    <w:p w14:paraId="0D445B6B" w14:textId="77777777" w:rsidR="007E4094" w:rsidRDefault="007E4094" w:rsidP="007E4094">
      <w:pPr>
        <w:pStyle w:val="ListParagraph"/>
        <w:numPr>
          <w:ilvl w:val="0"/>
          <w:numId w:val="3"/>
        </w:numPr>
      </w:pPr>
      <w:r w:rsidRPr="00437F51">
        <w:rPr>
          <w:b/>
        </w:rPr>
        <w:t>UTI:</w:t>
      </w:r>
      <w:r>
        <w:t xml:space="preserve">  </w:t>
      </w:r>
      <w:r w:rsidR="00437F51">
        <w:t xml:space="preserve">most common organisms </w:t>
      </w:r>
      <w:proofErr w:type="spellStart"/>
      <w:r w:rsidR="00437F51">
        <w:t>E.coli</w:t>
      </w:r>
      <w:proofErr w:type="spellEnd"/>
      <w:r w:rsidR="00437F51">
        <w:t xml:space="preserve"> followed by pseudomonas, </w:t>
      </w:r>
      <w:proofErr w:type="spellStart"/>
      <w:r w:rsidR="00437F51">
        <w:t>proteus</w:t>
      </w:r>
      <w:proofErr w:type="spellEnd"/>
      <w:r w:rsidR="00437F51">
        <w:t xml:space="preserve">, </w:t>
      </w:r>
      <w:proofErr w:type="spellStart"/>
      <w:r w:rsidR="00437F51">
        <w:t>klebsiella</w:t>
      </w:r>
      <w:proofErr w:type="spellEnd"/>
      <w:r w:rsidR="00437F51">
        <w:t xml:space="preserve">, </w:t>
      </w:r>
      <w:proofErr w:type="spellStart"/>
      <w:r w:rsidR="00437F51">
        <w:t>enterobacter</w:t>
      </w:r>
      <w:proofErr w:type="spellEnd"/>
    </w:p>
    <w:p w14:paraId="1273C355" w14:textId="77777777" w:rsidR="00437F51" w:rsidRDefault="00437F51" w:rsidP="00437F51">
      <w:pPr>
        <w:pStyle w:val="ListParagraph"/>
        <w:numPr>
          <w:ilvl w:val="1"/>
          <w:numId w:val="3"/>
        </w:numPr>
      </w:pPr>
      <w:r>
        <w:t>Starting with broad gram negative coverage (3</w:t>
      </w:r>
      <w:r w:rsidRPr="00437F51">
        <w:rPr>
          <w:vertAlign w:val="superscript"/>
        </w:rPr>
        <w:t>rd</w:t>
      </w:r>
      <w:r>
        <w:t xml:space="preserve"> generation cephalosporin) unless concern for MDR organisms.  Narrow with culture results</w:t>
      </w:r>
    </w:p>
    <w:sectPr w:rsidR="00437F51" w:rsidSect="008E3D4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5547B"/>
    <w:multiLevelType w:val="hybridMultilevel"/>
    <w:tmpl w:val="281E8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A265E8"/>
    <w:multiLevelType w:val="hybridMultilevel"/>
    <w:tmpl w:val="03A40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275739"/>
    <w:multiLevelType w:val="hybridMultilevel"/>
    <w:tmpl w:val="1B9471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17F"/>
    <w:rsid w:val="00085CCD"/>
    <w:rsid w:val="00182E12"/>
    <w:rsid w:val="001F717F"/>
    <w:rsid w:val="00224CE6"/>
    <w:rsid w:val="002A6876"/>
    <w:rsid w:val="002E5AB8"/>
    <w:rsid w:val="00311E68"/>
    <w:rsid w:val="0037418A"/>
    <w:rsid w:val="003E5E7D"/>
    <w:rsid w:val="003F7B73"/>
    <w:rsid w:val="00426CCD"/>
    <w:rsid w:val="00437F51"/>
    <w:rsid w:val="004549AB"/>
    <w:rsid w:val="00464A64"/>
    <w:rsid w:val="004A0282"/>
    <w:rsid w:val="00586248"/>
    <w:rsid w:val="006B29A0"/>
    <w:rsid w:val="00734680"/>
    <w:rsid w:val="007E4094"/>
    <w:rsid w:val="008339F4"/>
    <w:rsid w:val="0083626B"/>
    <w:rsid w:val="008C1FD4"/>
    <w:rsid w:val="008D37D2"/>
    <w:rsid w:val="008E3D45"/>
    <w:rsid w:val="009074B3"/>
    <w:rsid w:val="009F2B34"/>
    <w:rsid w:val="00A21F60"/>
    <w:rsid w:val="00C3586B"/>
    <w:rsid w:val="00D82631"/>
    <w:rsid w:val="00DF424B"/>
    <w:rsid w:val="00E4059B"/>
    <w:rsid w:val="00EE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679A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9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71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CC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CC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405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059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05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05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059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559</Words>
  <Characters>3192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UTHSCSA</Company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Garvin</dc:creator>
  <cp:keywords/>
  <dc:description/>
  <cp:lastModifiedBy>Rachel Garvin</cp:lastModifiedBy>
  <cp:revision>6</cp:revision>
  <dcterms:created xsi:type="dcterms:W3CDTF">2013-04-10T18:15:00Z</dcterms:created>
  <dcterms:modified xsi:type="dcterms:W3CDTF">2013-04-10T18:33:00Z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-662947710</vt:i4>
  </property>
  <property fmtid="{D5CDD505-2E9C-101B-9397-08002B2CF9AE}" pid="3" name="_NewReviewCycle">
    <vt:lpwstr/>
  </property>
  <property fmtid="{D5CDD505-2E9C-101B-9397-08002B2CF9AE}" pid="4" name="_EmailSubject">
    <vt:lpwstr>ABX info</vt:lpwstr>
  </property>
  <property fmtid="{D5CDD505-2E9C-101B-9397-08002B2CF9AE}" pid="5" name="_AuthorEmail">
    <vt:lpwstr>Colleen.Barthol@uhs-sa.com</vt:lpwstr>
  </property>
  <property fmtid="{D5CDD505-2E9C-101B-9397-08002B2CF9AE}" pid="6" name="_AuthorEmailDisplayName">
    <vt:lpwstr>Colleen Barthol</vt:lpwstr>
  </property>
</Properties>
</file>