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E0C83" w14:textId="77777777" w:rsidR="008B2E27" w:rsidRPr="004629DC" w:rsidRDefault="008B2E27" w:rsidP="008B2E27">
      <w:pPr>
        <w:pStyle w:val="ListParagraph"/>
        <w:ind w:left="360"/>
        <w:jc w:val="center"/>
        <w:rPr>
          <w:sz w:val="48"/>
          <w:szCs w:val="48"/>
        </w:rPr>
      </w:pPr>
      <w:r w:rsidRPr="004629DC">
        <w:rPr>
          <w:sz w:val="48"/>
          <w:szCs w:val="48"/>
        </w:rPr>
        <w:t>SUPPLEMENTARY MATERIAL</w:t>
      </w:r>
    </w:p>
    <w:p w14:paraId="4059F437" w14:textId="7D656E19" w:rsidR="004772D0" w:rsidRDefault="0021179E" w:rsidP="0026291E">
      <w:pPr>
        <w:pStyle w:val="Heading1"/>
      </w:pPr>
      <w:r>
        <w:t>Objective</w:t>
      </w:r>
    </w:p>
    <w:p w14:paraId="55FABC45" w14:textId="54F47755" w:rsidR="004772D0" w:rsidRDefault="004772D0" w:rsidP="0026291E">
      <w:pPr>
        <w:ind w:left="360"/>
      </w:pPr>
      <w:r>
        <w:t xml:space="preserve">To establish a protocol for </w:t>
      </w:r>
      <w:r w:rsidR="00CA174C">
        <w:t xml:space="preserve">the </w:t>
      </w:r>
      <w:r>
        <w:t xml:space="preserve">determination of brain death in adult patient population across University </w:t>
      </w:r>
      <w:r w:rsidR="00CA174C">
        <w:t>Hospital</w:t>
      </w:r>
      <w:r>
        <w:t>, in accordance with</w:t>
      </w:r>
      <w:r w:rsidR="00B26D33">
        <w:t xml:space="preserve"> state and federal regulations.  </w:t>
      </w:r>
      <w:proofErr w:type="gramStart"/>
      <w:r>
        <w:t>This protocol is based on</w:t>
      </w:r>
      <w:r w:rsidR="00CA174C">
        <w:t xml:space="preserve"> the</w:t>
      </w:r>
      <w:r>
        <w:t xml:space="preserve"> 2010 guidelines by</w:t>
      </w:r>
      <w:r w:rsidR="00CA174C">
        <w:t xml:space="preserve"> the</w:t>
      </w:r>
      <w:r>
        <w:t xml:space="preserve"> American Academy of Neurology (AAN)</w:t>
      </w:r>
      <w:r w:rsidR="00CA174C">
        <w:t xml:space="preserve"> for determination of brain death</w:t>
      </w:r>
      <w:proofErr w:type="gramEnd"/>
      <w:r>
        <w:t>.</w:t>
      </w:r>
    </w:p>
    <w:p w14:paraId="0F157830" w14:textId="53247CED" w:rsidR="004772D0" w:rsidRDefault="0021179E" w:rsidP="0026291E">
      <w:pPr>
        <w:pStyle w:val="Heading1"/>
      </w:pPr>
      <w:r>
        <w:t>Background</w:t>
      </w:r>
    </w:p>
    <w:p w14:paraId="45B08A1A" w14:textId="66DB75AC" w:rsidR="004772D0" w:rsidRDefault="004772D0" w:rsidP="0026291E">
      <w:pPr>
        <w:autoSpaceDE w:val="0"/>
        <w:autoSpaceDN w:val="0"/>
        <w:adjustRightInd w:val="0"/>
        <w:spacing w:after="0" w:line="240" w:lineRule="auto"/>
        <w:ind w:left="360"/>
      </w:pPr>
      <w:r>
        <w:t>The earliest accounts of brain death were published by European physicians with two major papers by Wertheimer (1959) and Mollaret (1959). The issue became of interest to U.S. physicians only after</w:t>
      </w:r>
      <w:r w:rsidR="00CA174C">
        <w:t xml:space="preserve"> the</w:t>
      </w:r>
      <w:r>
        <w:t xml:space="preserve"> publication of </w:t>
      </w:r>
      <w:r w:rsidR="00CA174C">
        <w:t>the</w:t>
      </w:r>
      <w:r>
        <w:t xml:space="preserve"> “Harvard Criteria” by</w:t>
      </w:r>
      <w:r w:rsidR="00CA174C">
        <w:t xml:space="preserve"> the</w:t>
      </w:r>
      <w:r>
        <w:t xml:space="preserve"> Ad Hoc Committee of Harvard Medical Schoo</w:t>
      </w:r>
      <w:r w:rsidR="0021179E">
        <w:t xml:space="preserve">l </w:t>
      </w:r>
      <w:r w:rsidR="00CA174C">
        <w:t xml:space="preserve">in 1968. Several years later </w:t>
      </w:r>
      <w:r w:rsidR="00070BAE">
        <w:t xml:space="preserve">there was </w:t>
      </w:r>
      <w:r w:rsidR="00CA174C">
        <w:t>a large-</w:t>
      </w:r>
      <w:r>
        <w:t>scale study</w:t>
      </w:r>
      <w:r w:rsidR="00070BAE">
        <w:t xml:space="preserve"> supported by NINDS, which</w:t>
      </w:r>
      <w:ins w:id="0" w:author="Rachel Garvin" w:date="2014-03-21T11:31:00Z">
        <w:r w:rsidR="00442642">
          <w:t xml:space="preserve"> </w:t>
        </w:r>
      </w:ins>
      <w:r>
        <w:t xml:space="preserve">later became known as </w:t>
      </w:r>
      <w:r w:rsidR="00CA174C">
        <w:t xml:space="preserve">the </w:t>
      </w:r>
      <w:r>
        <w:t>US Collaborative Study. This study defined brain death as “cerebral death” in which death of</w:t>
      </w:r>
      <w:ins w:id="1" w:author="Rachel Garvin" w:date="2014-03-21T11:31:00Z">
        <w:r w:rsidR="00442642">
          <w:t xml:space="preserve"> </w:t>
        </w:r>
      </w:ins>
      <w:r w:rsidR="00070BAE">
        <w:t>the</w:t>
      </w:r>
      <w:r>
        <w:t xml:space="preserve"> brain should involve all supratentorial structures with little emphasis on</w:t>
      </w:r>
      <w:r w:rsidR="00CA174C">
        <w:t xml:space="preserve"> the</w:t>
      </w:r>
      <w:r>
        <w:t xml:space="preserve"> brain stem. The study defined brain death by demonstration of irreversible coma and </w:t>
      </w:r>
      <w:proofErr w:type="gramStart"/>
      <w:r>
        <w:t>apnea,</w:t>
      </w:r>
      <w:proofErr w:type="gramEnd"/>
      <w:r>
        <w:t xml:space="preserve"> however, confirmatory tests such as electrophysiologic testing or cerebral blood flow testing were stressed for further confirmation. Although erroneous in</w:t>
      </w:r>
      <w:r w:rsidR="00CA174C">
        <w:t xml:space="preserve"> a</w:t>
      </w:r>
      <w:r>
        <w:t xml:space="preserve"> few ways, the Collaborative </w:t>
      </w:r>
      <w:r w:rsidR="00070BAE">
        <w:t>S</w:t>
      </w:r>
      <w:r>
        <w:t>tudy became a model for President’s commission report in 1981, which later led to</w:t>
      </w:r>
      <w:r w:rsidR="00CA174C">
        <w:t xml:space="preserve"> the</w:t>
      </w:r>
      <w:r>
        <w:t xml:space="preserve"> creation of </w:t>
      </w:r>
      <w:r w:rsidR="00CA174C">
        <w:t xml:space="preserve">the </w:t>
      </w:r>
      <w:r>
        <w:t xml:space="preserve">Uniform Death Determination Act (UDDA). </w:t>
      </w:r>
    </w:p>
    <w:p w14:paraId="3AF66A66" w14:textId="77777777" w:rsidR="00B95626" w:rsidRDefault="00B95626" w:rsidP="0026291E">
      <w:pPr>
        <w:autoSpaceDE w:val="0"/>
        <w:autoSpaceDN w:val="0"/>
        <w:adjustRightInd w:val="0"/>
        <w:spacing w:after="0" w:line="240" w:lineRule="auto"/>
        <w:ind w:left="360"/>
      </w:pPr>
    </w:p>
    <w:p w14:paraId="20AED7EC" w14:textId="50C92769" w:rsidR="004772D0" w:rsidRDefault="004772D0" w:rsidP="0026291E">
      <w:pPr>
        <w:autoSpaceDE w:val="0"/>
        <w:autoSpaceDN w:val="0"/>
        <w:adjustRightInd w:val="0"/>
        <w:spacing w:after="0" w:line="240" w:lineRule="auto"/>
        <w:ind w:left="360"/>
        <w:rPr>
          <w:rFonts w:cs="AGaramond-Regular"/>
        </w:rPr>
      </w:pPr>
      <w:r>
        <w:t xml:space="preserve">UDDA defines </w:t>
      </w:r>
      <w:r w:rsidRPr="00A95347">
        <w:rPr>
          <w:rFonts w:cs="Arial"/>
        </w:rPr>
        <w:t>death as 1) irreversible cessation of circulatory and respiratory</w:t>
      </w:r>
      <w:r>
        <w:rPr>
          <w:rFonts w:cs="Arial"/>
        </w:rPr>
        <w:t xml:space="preserve"> </w:t>
      </w:r>
      <w:r w:rsidRPr="00A95347">
        <w:rPr>
          <w:rFonts w:cs="Arial"/>
        </w:rPr>
        <w:t>functions, or 2) irreversible cessation of all functions of the entire brain, including the brain stem</w:t>
      </w:r>
      <w:r>
        <w:rPr>
          <w:rFonts w:cs="Arial"/>
        </w:rPr>
        <w:t xml:space="preserve">. Most US states have adopted </w:t>
      </w:r>
      <w:r w:rsidR="00CA174C">
        <w:rPr>
          <w:rFonts w:cs="Arial"/>
        </w:rPr>
        <w:t xml:space="preserve">the </w:t>
      </w:r>
      <w:r>
        <w:rPr>
          <w:rFonts w:cs="Arial"/>
        </w:rPr>
        <w:t>UDDA with added amendments by some states. UDDA proposed only</w:t>
      </w:r>
      <w:r w:rsidR="00CA174C">
        <w:rPr>
          <w:rFonts w:cs="Arial"/>
        </w:rPr>
        <w:t xml:space="preserve"> the</w:t>
      </w:r>
      <w:r>
        <w:rPr>
          <w:rFonts w:cs="Arial"/>
        </w:rPr>
        <w:t xml:space="preserve"> “legal” </w:t>
      </w:r>
      <w:r w:rsidRPr="00514248">
        <w:rPr>
          <w:rFonts w:cs="Arial"/>
        </w:rPr>
        <w:t xml:space="preserve">definition of death </w:t>
      </w:r>
      <w:r w:rsidRPr="00514248">
        <w:rPr>
          <w:rFonts w:cs="AGaramond-Regular"/>
        </w:rPr>
        <w:t>but did not define “accepted medical</w:t>
      </w:r>
      <w:r>
        <w:rPr>
          <w:rFonts w:cs="AGaramond-Regular"/>
        </w:rPr>
        <w:t xml:space="preserve"> </w:t>
      </w:r>
      <w:r w:rsidRPr="00514248">
        <w:rPr>
          <w:rFonts w:cs="AGaramond-Regular"/>
        </w:rPr>
        <w:t>standards.” The American Academy of Neurology</w:t>
      </w:r>
      <w:r>
        <w:rPr>
          <w:rFonts w:cs="AGaramond-Regular"/>
        </w:rPr>
        <w:t xml:space="preserve"> </w:t>
      </w:r>
      <w:r w:rsidRPr="00514248">
        <w:rPr>
          <w:rFonts w:cs="AGaramond-Regular"/>
        </w:rPr>
        <w:t>(AAN) published a 1995 practice parameter to delineate</w:t>
      </w:r>
      <w:r>
        <w:rPr>
          <w:rFonts w:cs="AGaramond-Regular"/>
        </w:rPr>
        <w:t xml:space="preserve"> </w:t>
      </w:r>
      <w:r w:rsidRPr="00514248">
        <w:rPr>
          <w:rFonts w:cs="AGaramond-Regular"/>
        </w:rPr>
        <w:t xml:space="preserve">the medical standards for the </w:t>
      </w:r>
      <w:r>
        <w:rPr>
          <w:rFonts w:cs="AGaramond-Regular"/>
        </w:rPr>
        <w:t>d</w:t>
      </w:r>
      <w:r w:rsidRPr="00514248">
        <w:rPr>
          <w:rFonts w:cs="AGaramond-Regular"/>
        </w:rPr>
        <w:t>etermination of</w:t>
      </w:r>
      <w:r>
        <w:rPr>
          <w:rFonts w:cs="AGaramond-Regular"/>
        </w:rPr>
        <w:t xml:space="preserve"> brain death with further update</w:t>
      </w:r>
      <w:r w:rsidR="00070BAE">
        <w:rPr>
          <w:rFonts w:cs="AGaramond-Regular"/>
        </w:rPr>
        <w:t xml:space="preserve">s </w:t>
      </w:r>
      <w:r w:rsidR="00A41B54">
        <w:rPr>
          <w:rFonts w:cs="AGaramond-Regular"/>
        </w:rPr>
        <w:t>released</w:t>
      </w:r>
      <w:r>
        <w:rPr>
          <w:rFonts w:cs="AGaramond-Regular"/>
        </w:rPr>
        <w:t xml:space="preserve"> in 2010. </w:t>
      </w:r>
    </w:p>
    <w:p w14:paraId="1A5CA13A" w14:textId="77777777" w:rsidR="00B95626" w:rsidRDefault="00B95626" w:rsidP="0026291E">
      <w:pPr>
        <w:autoSpaceDE w:val="0"/>
        <w:autoSpaceDN w:val="0"/>
        <w:adjustRightInd w:val="0"/>
        <w:spacing w:after="0" w:line="240" w:lineRule="auto"/>
        <w:ind w:left="360"/>
        <w:rPr>
          <w:rFonts w:cs="AGaramond-Regular"/>
        </w:rPr>
      </w:pPr>
    </w:p>
    <w:p w14:paraId="7584E0A9" w14:textId="3E615335" w:rsidR="00BF4D25" w:rsidRPr="004629DC" w:rsidRDefault="004772D0" w:rsidP="0026291E">
      <w:pPr>
        <w:autoSpaceDE w:val="0"/>
        <w:autoSpaceDN w:val="0"/>
        <w:adjustRightInd w:val="0"/>
        <w:spacing w:after="0" w:line="240" w:lineRule="auto"/>
        <w:ind w:left="360"/>
      </w:pPr>
      <w:r>
        <w:rPr>
          <w:rFonts w:cs="AGaramond-Regular"/>
        </w:rPr>
        <w:t>Despite publication of practice parameters, significant practice variations have been observed in prerequisites, examination and ancillary testing</w:t>
      </w:r>
      <w:r w:rsidR="00CA174C">
        <w:rPr>
          <w:rFonts w:cs="AGaramond-Regular"/>
        </w:rPr>
        <w:t xml:space="preserve"> from state to state and hospital to hospital</w:t>
      </w:r>
      <w:r>
        <w:rPr>
          <w:rFonts w:cs="AGaramond-Regular"/>
        </w:rPr>
        <w:t xml:space="preserve">. </w:t>
      </w:r>
      <w:r w:rsidR="00CA174C">
        <w:rPr>
          <w:rFonts w:cs="AGaramond-Regular"/>
        </w:rPr>
        <w:t xml:space="preserve"> </w:t>
      </w:r>
      <w:r>
        <w:rPr>
          <w:rFonts w:cs="AGaramond-Regular"/>
        </w:rPr>
        <w:t>This document aims to create</w:t>
      </w:r>
      <w:ins w:id="2" w:author="Rachel Garvin" w:date="2014-03-21T11:33:00Z">
        <w:r w:rsidR="00442642">
          <w:rPr>
            <w:rFonts w:cs="AGaramond-Regular"/>
          </w:rPr>
          <w:t xml:space="preserve"> </w:t>
        </w:r>
      </w:ins>
      <w:r w:rsidR="00070BAE">
        <w:rPr>
          <w:rFonts w:cs="AGaramond-Regular"/>
        </w:rPr>
        <w:t>a</w:t>
      </w:r>
      <w:r>
        <w:rPr>
          <w:rFonts w:cs="AGaramond-Regular"/>
        </w:rPr>
        <w:t xml:space="preserve"> more unified approach to brain death assessment and reduce deficiencies in documentation.</w:t>
      </w:r>
    </w:p>
    <w:p w14:paraId="7AE15A25" w14:textId="4246CE0D" w:rsidR="002B3D85" w:rsidRPr="004629DC" w:rsidRDefault="002B3D85" w:rsidP="0026291E">
      <w:pPr>
        <w:pStyle w:val="Style1"/>
      </w:pPr>
      <w:r w:rsidRPr="004629DC">
        <w:t>Prerequisites</w:t>
      </w:r>
    </w:p>
    <w:p w14:paraId="760599D5" w14:textId="77777777" w:rsidR="0021179E" w:rsidRDefault="008A76FB" w:rsidP="00B26D33">
      <w:pPr>
        <w:pStyle w:val="Style3"/>
        <w:numPr>
          <w:ilvl w:val="0"/>
          <w:numId w:val="15"/>
        </w:numPr>
        <w:tabs>
          <w:tab w:val="left" w:pos="540"/>
        </w:tabs>
        <w:contextualSpacing/>
      </w:pPr>
      <w:r w:rsidRPr="004629DC">
        <w:t>Establish</w:t>
      </w:r>
      <w:r w:rsidR="00CA174C">
        <w:t xml:space="preserve"> an </w:t>
      </w:r>
      <w:r w:rsidR="002B3D85" w:rsidRPr="004629DC">
        <w:t xml:space="preserve">irreversible and </w:t>
      </w:r>
      <w:r w:rsidRPr="004629DC">
        <w:t xml:space="preserve">proximate </w:t>
      </w:r>
      <w:r w:rsidR="002B3D85" w:rsidRPr="004629DC">
        <w:t xml:space="preserve">cause </w:t>
      </w:r>
      <w:r w:rsidRPr="004629DC">
        <w:t>of coma</w:t>
      </w:r>
    </w:p>
    <w:p w14:paraId="2CB63FAA" w14:textId="04052AEF" w:rsidR="0028126A" w:rsidRDefault="00355CD1" w:rsidP="00B26D33">
      <w:pPr>
        <w:pStyle w:val="Style3"/>
        <w:numPr>
          <w:ilvl w:val="0"/>
          <w:numId w:val="20"/>
        </w:numPr>
        <w:tabs>
          <w:tab w:val="left" w:pos="540"/>
          <w:tab w:val="left" w:pos="720"/>
        </w:tabs>
        <w:spacing w:after="0"/>
        <w:ind w:left="1350"/>
      </w:pPr>
      <w:r w:rsidRPr="0021179E">
        <w:rPr>
          <w:rFonts w:cs="AGaramond-Regular"/>
        </w:rPr>
        <w:t>The cause of coma should be established by history, examination, neuroimaging, and</w:t>
      </w:r>
      <w:r w:rsidR="0021179E">
        <w:rPr>
          <w:rFonts w:cs="AGaramond-Regular"/>
        </w:rPr>
        <w:t xml:space="preserve"> </w:t>
      </w:r>
      <w:r w:rsidR="00CA174C" w:rsidRPr="0021179E">
        <w:rPr>
          <w:rFonts w:cs="AGaramond-Regular"/>
        </w:rPr>
        <w:t>l</w:t>
      </w:r>
      <w:r w:rsidR="004629DC" w:rsidRPr="0021179E">
        <w:rPr>
          <w:rFonts w:cs="AGaramond-Regular"/>
        </w:rPr>
        <w:t xml:space="preserve">aboratory </w:t>
      </w:r>
      <w:r w:rsidR="00CA174C" w:rsidRPr="0021179E">
        <w:rPr>
          <w:rFonts w:cs="AGaramond-Regular"/>
        </w:rPr>
        <w:t>tests</w:t>
      </w:r>
      <w:r w:rsidR="0028126A">
        <w:br w:type="page"/>
      </w:r>
    </w:p>
    <w:p w14:paraId="19227DA9" w14:textId="0F88D66B" w:rsidR="00251253" w:rsidRPr="004629DC" w:rsidRDefault="00CA174C" w:rsidP="00B26D33">
      <w:pPr>
        <w:pStyle w:val="Style3"/>
        <w:numPr>
          <w:ilvl w:val="0"/>
          <w:numId w:val="20"/>
        </w:numPr>
        <w:tabs>
          <w:tab w:val="left" w:pos="540"/>
          <w:tab w:val="left" w:pos="1350"/>
          <w:tab w:val="left" w:pos="3150"/>
        </w:tabs>
        <w:spacing w:after="0"/>
        <w:ind w:left="1350"/>
      </w:pPr>
      <w:r>
        <w:lastRenderedPageBreak/>
        <w:t>Neuroimaging</w:t>
      </w:r>
      <w:r w:rsidR="00B26D33">
        <w:t xml:space="preserve"> should explain</w:t>
      </w:r>
      <w:r>
        <w:t xml:space="preserve"> coma</w:t>
      </w:r>
    </w:p>
    <w:p w14:paraId="5B3B823A" w14:textId="0F968F68" w:rsidR="008B2E27" w:rsidRPr="004629DC" w:rsidRDefault="00CA174C" w:rsidP="00B26D33">
      <w:pPr>
        <w:pStyle w:val="ListParagraph"/>
        <w:numPr>
          <w:ilvl w:val="0"/>
          <w:numId w:val="20"/>
        </w:numPr>
        <w:tabs>
          <w:tab w:val="left" w:pos="1350"/>
          <w:tab w:val="left" w:pos="1530"/>
          <w:tab w:val="left" w:pos="1980"/>
          <w:tab w:val="left" w:pos="2340"/>
          <w:tab w:val="left" w:pos="2700"/>
        </w:tabs>
        <w:autoSpaceDE w:val="0"/>
        <w:autoSpaceDN w:val="0"/>
        <w:adjustRightInd w:val="0"/>
        <w:spacing w:after="0" w:line="240" w:lineRule="auto"/>
        <w:ind w:left="1440" w:hanging="450"/>
      </w:pPr>
      <w:r w:rsidRPr="00B26D33">
        <w:rPr>
          <w:rFonts w:cs="Times New Roman"/>
        </w:rPr>
        <w:t>I</w:t>
      </w:r>
      <w:r w:rsidR="00251253" w:rsidRPr="00B26D33">
        <w:rPr>
          <w:rFonts w:cs="Times New Roman"/>
        </w:rPr>
        <w:t>n the vast majority of patients, CT documents an abnormality that explains</w:t>
      </w:r>
      <w:r w:rsidRPr="00B26D33">
        <w:rPr>
          <w:rFonts w:cs="Times New Roman"/>
        </w:rPr>
        <w:t xml:space="preserve"> the</w:t>
      </w:r>
      <w:r w:rsidR="00251253" w:rsidRPr="00B26D33">
        <w:rPr>
          <w:rFonts w:cs="Times New Roman"/>
        </w:rPr>
        <w:t xml:space="preserve"> loss of </w:t>
      </w:r>
      <w:r w:rsidRPr="00B26D33">
        <w:rPr>
          <w:rFonts w:cs="Times New Roman"/>
        </w:rPr>
        <w:t xml:space="preserve">global cerebral </w:t>
      </w:r>
      <w:r w:rsidR="00251253" w:rsidRPr="00B26D33">
        <w:rPr>
          <w:rFonts w:cs="Times New Roman"/>
        </w:rPr>
        <w:t>function. The clinical diagnosis of brain death should be in doubt in pa</w:t>
      </w:r>
      <w:r w:rsidRPr="00B26D33">
        <w:rPr>
          <w:rFonts w:cs="Times New Roman"/>
        </w:rPr>
        <w:t>tients with normal CT findings</w:t>
      </w:r>
    </w:p>
    <w:p w14:paraId="14FFD000" w14:textId="1ADE8580" w:rsidR="00251253" w:rsidRPr="009E4633" w:rsidRDefault="00070BAE" w:rsidP="00B26D33">
      <w:pPr>
        <w:pStyle w:val="ListParagraph"/>
        <w:numPr>
          <w:ilvl w:val="0"/>
          <w:numId w:val="20"/>
        </w:numPr>
        <w:autoSpaceDE w:val="0"/>
        <w:autoSpaceDN w:val="0"/>
        <w:adjustRightInd w:val="0"/>
        <w:spacing w:after="0" w:line="240" w:lineRule="auto"/>
        <w:ind w:left="1350"/>
      </w:pPr>
      <w:r w:rsidRPr="00B26D33">
        <w:rPr>
          <w:rFonts w:cs="Times New Roman"/>
        </w:rPr>
        <w:t xml:space="preserve">In </w:t>
      </w:r>
      <w:r w:rsidR="00251253" w:rsidRPr="00B26D33">
        <w:rPr>
          <w:rFonts w:cs="Times New Roman"/>
        </w:rPr>
        <w:t xml:space="preserve">patients </w:t>
      </w:r>
      <w:r w:rsidR="004772D0" w:rsidRPr="00B26D33">
        <w:rPr>
          <w:rFonts w:cs="Times New Roman"/>
        </w:rPr>
        <w:t xml:space="preserve">with no </w:t>
      </w:r>
      <w:r w:rsidR="00251253" w:rsidRPr="00B26D33">
        <w:rPr>
          <w:rFonts w:cs="Times New Roman"/>
        </w:rPr>
        <w:t>CT abnormalit</w:t>
      </w:r>
      <w:r w:rsidR="004772D0" w:rsidRPr="00B26D33">
        <w:rPr>
          <w:rFonts w:cs="Times New Roman"/>
        </w:rPr>
        <w:t>y</w:t>
      </w:r>
      <w:r w:rsidR="00251253" w:rsidRPr="00B26D33">
        <w:rPr>
          <w:rFonts w:cs="Times New Roman"/>
        </w:rPr>
        <w:t xml:space="preserve">, </w:t>
      </w:r>
      <w:r w:rsidR="004772D0" w:rsidRPr="00B26D33">
        <w:rPr>
          <w:rFonts w:cs="Times New Roman"/>
        </w:rPr>
        <w:t>brain death assessment should proceed</w:t>
      </w:r>
      <w:r w:rsidR="00251253" w:rsidRPr="00B26D33">
        <w:rPr>
          <w:rFonts w:cs="Times New Roman"/>
        </w:rPr>
        <w:t xml:space="preserve"> only if there is a high degree of certainty about the mec</w:t>
      </w:r>
      <w:r w:rsidR="00CA174C" w:rsidRPr="00B26D33">
        <w:rPr>
          <w:rFonts w:cs="Times New Roman"/>
        </w:rPr>
        <w:t>hanism that led to brain death</w:t>
      </w:r>
    </w:p>
    <w:p w14:paraId="2B2A1832" w14:textId="77777777" w:rsidR="009E4633" w:rsidRPr="004629DC" w:rsidRDefault="009E4633" w:rsidP="0028126A">
      <w:pPr>
        <w:pStyle w:val="ListParagraph"/>
        <w:autoSpaceDE w:val="0"/>
        <w:autoSpaceDN w:val="0"/>
        <w:adjustRightInd w:val="0"/>
        <w:spacing w:after="0" w:line="240" w:lineRule="auto"/>
      </w:pPr>
    </w:p>
    <w:p w14:paraId="34DB5D2D" w14:textId="6FA742C7" w:rsidR="00BE5179" w:rsidRPr="00967327" w:rsidRDefault="002B3D85" w:rsidP="00B26D33">
      <w:pPr>
        <w:pStyle w:val="Style3"/>
        <w:numPr>
          <w:ilvl w:val="0"/>
          <w:numId w:val="17"/>
        </w:numPr>
        <w:spacing w:after="0"/>
        <w:contextualSpacing/>
        <w:rPr>
          <w:rFonts w:cs="AGaramond-Regular"/>
        </w:rPr>
      </w:pPr>
      <w:r w:rsidRPr="004629DC">
        <w:t xml:space="preserve">CNS depressant drug effect </w:t>
      </w:r>
    </w:p>
    <w:p w14:paraId="65B43D04" w14:textId="77C5F7B5" w:rsidR="00CA174C" w:rsidRPr="0028126A" w:rsidRDefault="00BE5179" w:rsidP="00B26D33">
      <w:pPr>
        <w:pStyle w:val="ListParagraph"/>
        <w:numPr>
          <w:ilvl w:val="0"/>
          <w:numId w:val="19"/>
        </w:numPr>
        <w:autoSpaceDE w:val="0"/>
        <w:autoSpaceDN w:val="0"/>
        <w:adjustRightInd w:val="0"/>
        <w:spacing w:after="0" w:line="240" w:lineRule="auto"/>
        <w:ind w:left="1350"/>
        <w:rPr>
          <w:rFonts w:cs="AGaramond-Regular"/>
        </w:rPr>
      </w:pPr>
      <w:r w:rsidRPr="0028126A">
        <w:rPr>
          <w:rFonts w:cs="AGaramond-Regular"/>
        </w:rPr>
        <w:t>Exclude the presence of a C</w:t>
      </w:r>
      <w:r w:rsidR="0028126A">
        <w:rPr>
          <w:rFonts w:cs="AGaramond-Regular"/>
        </w:rPr>
        <w:t>NS-depressant drug effect by:</w:t>
      </w:r>
    </w:p>
    <w:p w14:paraId="5D549283" w14:textId="40E09F86" w:rsidR="00CA174C" w:rsidRPr="0028126A" w:rsidRDefault="00064571" w:rsidP="0028126A">
      <w:pPr>
        <w:autoSpaceDE w:val="0"/>
        <w:autoSpaceDN w:val="0"/>
        <w:adjustRightInd w:val="0"/>
        <w:spacing w:after="0" w:line="240" w:lineRule="auto"/>
        <w:ind w:left="1440" w:firstLine="720"/>
        <w:rPr>
          <w:rFonts w:cs="AGaramond-Regular"/>
        </w:rPr>
      </w:pPr>
      <w:r w:rsidRPr="0028126A">
        <w:rPr>
          <w:rFonts w:cs="AGaramond-Regular"/>
        </w:rPr>
        <w:t xml:space="preserve">1) </w:t>
      </w:r>
      <w:r w:rsidR="0028126A">
        <w:rPr>
          <w:rFonts w:cs="AGaramond-Regular"/>
        </w:rPr>
        <w:t>History</w:t>
      </w:r>
    </w:p>
    <w:p w14:paraId="1EA8059D" w14:textId="06BCC1AB" w:rsidR="00CA174C" w:rsidRPr="0028126A" w:rsidRDefault="00064571" w:rsidP="0028126A">
      <w:pPr>
        <w:autoSpaceDE w:val="0"/>
        <w:autoSpaceDN w:val="0"/>
        <w:adjustRightInd w:val="0"/>
        <w:spacing w:after="0" w:line="240" w:lineRule="auto"/>
        <w:ind w:left="1440" w:firstLine="720"/>
        <w:rPr>
          <w:rFonts w:cs="AGaramond-Regular"/>
        </w:rPr>
      </w:pPr>
      <w:r w:rsidRPr="0028126A">
        <w:rPr>
          <w:rFonts w:cs="AGaramond-Regular"/>
        </w:rPr>
        <w:t xml:space="preserve">2) </w:t>
      </w:r>
      <w:r w:rsidR="00CA174C" w:rsidRPr="0028126A">
        <w:rPr>
          <w:rFonts w:cs="AGaramond-Regular"/>
        </w:rPr>
        <w:t>Drug screen whenever possible</w:t>
      </w:r>
    </w:p>
    <w:p w14:paraId="78ED2FFF" w14:textId="4E03B8E1" w:rsidR="00CA174C" w:rsidRPr="0028126A" w:rsidRDefault="00064571" w:rsidP="0028126A">
      <w:pPr>
        <w:autoSpaceDE w:val="0"/>
        <w:autoSpaceDN w:val="0"/>
        <w:adjustRightInd w:val="0"/>
        <w:spacing w:after="0" w:line="240" w:lineRule="auto"/>
        <w:ind w:left="2160"/>
        <w:rPr>
          <w:rFonts w:cs="AGaramond-Regular"/>
        </w:rPr>
      </w:pPr>
      <w:r w:rsidRPr="0028126A">
        <w:rPr>
          <w:rFonts w:cs="AGaramond-Regular"/>
        </w:rPr>
        <w:t xml:space="preserve">3) </w:t>
      </w:r>
      <w:r w:rsidR="00CA174C" w:rsidRPr="0028126A">
        <w:rPr>
          <w:rFonts w:cs="AGaramond-Regular"/>
        </w:rPr>
        <w:t>C</w:t>
      </w:r>
      <w:r w:rsidR="00BE5179" w:rsidRPr="0028126A">
        <w:rPr>
          <w:rFonts w:cs="AGaramond-Regular"/>
        </w:rPr>
        <w:t>alculation of clearance using 5 times the drug’s half-life (assuming normal hepatic and renal</w:t>
      </w:r>
      <w:r w:rsidRPr="0028126A">
        <w:rPr>
          <w:rFonts w:cs="AGaramond-Regular"/>
        </w:rPr>
        <w:t xml:space="preserve"> </w:t>
      </w:r>
      <w:r w:rsidR="00CA174C" w:rsidRPr="0028126A">
        <w:rPr>
          <w:rFonts w:cs="AGaramond-Regular"/>
        </w:rPr>
        <w:t>function)</w:t>
      </w:r>
    </w:p>
    <w:p w14:paraId="5E9264A2" w14:textId="2EAA29AB" w:rsidR="00064571" w:rsidRPr="0028126A" w:rsidRDefault="00064571" w:rsidP="0028126A">
      <w:pPr>
        <w:autoSpaceDE w:val="0"/>
        <w:autoSpaceDN w:val="0"/>
        <w:adjustRightInd w:val="0"/>
        <w:spacing w:after="0" w:line="240" w:lineRule="auto"/>
        <w:ind w:left="2160"/>
        <w:rPr>
          <w:rFonts w:cs="AGaramond-Regular"/>
        </w:rPr>
      </w:pPr>
      <w:r w:rsidRPr="0028126A">
        <w:rPr>
          <w:rFonts w:cs="AGaramond-Regular"/>
        </w:rPr>
        <w:t>4)</w:t>
      </w:r>
      <w:r w:rsidR="00CA174C" w:rsidRPr="0028126A">
        <w:rPr>
          <w:rFonts w:cs="AGaramond-Regular"/>
        </w:rPr>
        <w:t xml:space="preserve"> If</w:t>
      </w:r>
      <w:r w:rsidR="00BE5179" w:rsidRPr="0028126A">
        <w:rPr>
          <w:rFonts w:cs="AGaramond-Regular"/>
        </w:rPr>
        <w:t xml:space="preserve"> available, drug plasma levels</w:t>
      </w:r>
      <w:r w:rsidRPr="0028126A">
        <w:rPr>
          <w:rFonts w:cs="AGaramond-Regular"/>
        </w:rPr>
        <w:t xml:space="preserve"> </w:t>
      </w:r>
      <w:r w:rsidR="002C6DCF" w:rsidRPr="0028126A">
        <w:rPr>
          <w:rFonts w:cs="AGaramond-Regular"/>
        </w:rPr>
        <w:t>below the therapeutic range</w:t>
      </w:r>
      <w:r w:rsidR="00070BAE" w:rsidRPr="0028126A">
        <w:rPr>
          <w:rFonts w:cs="AGaramond-Regular"/>
        </w:rPr>
        <w:t xml:space="preserve"> </w:t>
      </w:r>
      <w:r w:rsidR="008B2E27" w:rsidRPr="0028126A">
        <w:rPr>
          <w:rFonts w:cs="AGaramond-Regular"/>
        </w:rPr>
        <w:t>(</w:t>
      </w:r>
      <w:proofErr w:type="spellStart"/>
      <w:r w:rsidR="00070BAE" w:rsidRPr="0028126A">
        <w:rPr>
          <w:rFonts w:cs="AGaramond-Regular"/>
        </w:rPr>
        <w:t>ie</w:t>
      </w:r>
      <w:proofErr w:type="spellEnd"/>
      <w:proofErr w:type="gramStart"/>
      <w:r w:rsidR="00070BAE" w:rsidRPr="0028126A">
        <w:rPr>
          <w:rFonts w:cs="AGaramond-Regular"/>
        </w:rPr>
        <w:t>..</w:t>
      </w:r>
      <w:proofErr w:type="gramEnd"/>
      <w:r w:rsidR="00070BAE" w:rsidRPr="0028126A">
        <w:rPr>
          <w:rFonts w:cs="AGaramond-Regular"/>
        </w:rPr>
        <w:t xml:space="preserve"> b</w:t>
      </w:r>
      <w:r w:rsidR="002C6DCF" w:rsidRPr="0028126A">
        <w:rPr>
          <w:rFonts w:cs="AGaramond-Regular"/>
        </w:rPr>
        <w:t>arbiturate level &lt;10µg/ml</w:t>
      </w:r>
      <w:r w:rsidR="008B2E27" w:rsidRPr="0028126A">
        <w:rPr>
          <w:rFonts w:cs="AGaramond-Regular"/>
        </w:rPr>
        <w:t>)</w:t>
      </w:r>
      <w:r w:rsidR="00BE5179" w:rsidRPr="0028126A">
        <w:rPr>
          <w:rFonts w:cs="AGaramond-Regular"/>
        </w:rPr>
        <w:t xml:space="preserve"> </w:t>
      </w:r>
    </w:p>
    <w:p w14:paraId="312B7A29" w14:textId="77777777" w:rsidR="00BE5179" w:rsidRPr="0028126A" w:rsidRDefault="00BE5179" w:rsidP="00B26D33">
      <w:pPr>
        <w:pStyle w:val="ListParagraph"/>
        <w:numPr>
          <w:ilvl w:val="0"/>
          <w:numId w:val="19"/>
        </w:numPr>
        <w:autoSpaceDE w:val="0"/>
        <w:autoSpaceDN w:val="0"/>
        <w:adjustRightInd w:val="0"/>
        <w:spacing w:after="0" w:line="240" w:lineRule="auto"/>
        <w:ind w:left="1350"/>
        <w:rPr>
          <w:rFonts w:cs="AGaramond-Regular"/>
        </w:rPr>
      </w:pPr>
      <w:r w:rsidRPr="0028126A">
        <w:rPr>
          <w:rFonts w:cs="AGaramond-Regular"/>
        </w:rPr>
        <w:t>The legal alcohol limit for</w:t>
      </w:r>
      <w:r w:rsidR="00064571" w:rsidRPr="0028126A">
        <w:rPr>
          <w:rFonts w:cs="AGaramond-Regular"/>
        </w:rPr>
        <w:t xml:space="preserve"> </w:t>
      </w:r>
      <w:r w:rsidRPr="0028126A">
        <w:rPr>
          <w:rFonts w:cs="AGaramond-Regular"/>
        </w:rPr>
        <w:t>driving (blood alcohol content 0.08%) is a</w:t>
      </w:r>
      <w:r w:rsidR="00064571" w:rsidRPr="0028126A">
        <w:rPr>
          <w:rFonts w:cs="AGaramond-Regular"/>
        </w:rPr>
        <w:t xml:space="preserve"> </w:t>
      </w:r>
      <w:r w:rsidRPr="0028126A">
        <w:rPr>
          <w:rFonts w:cs="AGaramond-Regular"/>
        </w:rPr>
        <w:t>practical threshold below which an examination</w:t>
      </w:r>
      <w:r w:rsidR="00064571" w:rsidRPr="0028126A">
        <w:rPr>
          <w:rFonts w:cs="AGaramond-Regular"/>
        </w:rPr>
        <w:t xml:space="preserve"> </w:t>
      </w:r>
      <w:r w:rsidRPr="0028126A">
        <w:rPr>
          <w:rFonts w:cs="AGaramond-Regular"/>
        </w:rPr>
        <w:t>to determine brain death could reasonably</w:t>
      </w:r>
      <w:r w:rsidR="00064571" w:rsidRPr="0028126A">
        <w:rPr>
          <w:rFonts w:cs="AGaramond-Regular"/>
        </w:rPr>
        <w:t xml:space="preserve"> </w:t>
      </w:r>
      <w:r w:rsidRPr="0028126A">
        <w:rPr>
          <w:rFonts w:cs="AGaramond-Regular"/>
        </w:rPr>
        <w:t>proceed.</w:t>
      </w:r>
    </w:p>
    <w:p w14:paraId="652C004F" w14:textId="77777777" w:rsidR="00B26D33" w:rsidRDefault="008B2E27" w:rsidP="00B26D33">
      <w:pPr>
        <w:pStyle w:val="ListParagraph"/>
        <w:numPr>
          <w:ilvl w:val="0"/>
          <w:numId w:val="19"/>
        </w:numPr>
        <w:autoSpaceDE w:val="0"/>
        <w:autoSpaceDN w:val="0"/>
        <w:adjustRightInd w:val="0"/>
        <w:spacing w:after="0" w:line="240" w:lineRule="auto"/>
        <w:ind w:left="1350"/>
        <w:rPr>
          <w:rFonts w:cs="AGaramond-Regular"/>
        </w:rPr>
      </w:pPr>
      <w:r w:rsidRPr="0028126A">
        <w:rPr>
          <w:rFonts w:cs="AGaramond-Regular"/>
        </w:rPr>
        <w:t>Prior use of hypothermia (e.g., after cardiopulmonary resuscitation for cardiac arrest) may delay</w:t>
      </w:r>
      <w:r w:rsidR="004629DC" w:rsidRPr="0028126A">
        <w:rPr>
          <w:rFonts w:cs="AGaramond-Regular"/>
        </w:rPr>
        <w:t xml:space="preserve"> </w:t>
      </w:r>
      <w:r w:rsidRPr="0028126A">
        <w:rPr>
          <w:rFonts w:cs="AGaramond-Regular"/>
        </w:rPr>
        <w:t>drug metabolism</w:t>
      </w:r>
      <w:r w:rsidR="004772D0" w:rsidRPr="0028126A">
        <w:rPr>
          <w:rFonts w:cs="AGaramond-Regular"/>
        </w:rPr>
        <w:t xml:space="preserve"> and patient should be off sedation for at least 72 hours</w:t>
      </w:r>
    </w:p>
    <w:p w14:paraId="29D6AA03" w14:textId="1E0835AA" w:rsidR="00512CA8" w:rsidRPr="00FB3320" w:rsidRDefault="00512CA8" w:rsidP="00B26D33">
      <w:pPr>
        <w:pStyle w:val="ListParagraph"/>
        <w:numPr>
          <w:ilvl w:val="0"/>
          <w:numId w:val="19"/>
        </w:numPr>
        <w:autoSpaceDE w:val="0"/>
        <w:autoSpaceDN w:val="0"/>
        <w:adjustRightInd w:val="0"/>
        <w:spacing w:after="0" w:line="240" w:lineRule="auto"/>
        <w:ind w:left="1350"/>
      </w:pPr>
      <w:r w:rsidRPr="00B26D33">
        <w:rPr>
          <w:rFonts w:cs="AGaramond-Regular"/>
        </w:rPr>
        <w:t>There should be no recent administration or continued presence of neuromuscular blocking agents (this can be defined by the presence of a train o</w:t>
      </w:r>
      <w:r w:rsidR="00CA174C" w:rsidRPr="00B26D33">
        <w:rPr>
          <w:rFonts w:cs="AGaramond-Regular"/>
        </w:rPr>
        <w:t>f four</w:t>
      </w:r>
      <w:r w:rsidR="00070BAE" w:rsidRPr="00B26D33">
        <w:rPr>
          <w:rFonts w:cs="AGaramond-Regular"/>
        </w:rPr>
        <w:t xml:space="preserve">, using </w:t>
      </w:r>
      <w:r w:rsidR="00CA174C" w:rsidRPr="00B26D33">
        <w:rPr>
          <w:rFonts w:cs="AGaramond-Regular"/>
        </w:rPr>
        <w:t xml:space="preserve">the </w:t>
      </w:r>
      <w:r w:rsidR="00070BAE" w:rsidRPr="00B26D33">
        <w:rPr>
          <w:rFonts w:cs="AGaramond-Regular"/>
        </w:rPr>
        <w:t>ulnar nerve</w:t>
      </w:r>
      <w:r w:rsidR="00CA174C" w:rsidRPr="00B26D33">
        <w:rPr>
          <w:rFonts w:cs="AGaramond-Regular"/>
        </w:rPr>
        <w:t>)</w:t>
      </w:r>
    </w:p>
    <w:p w14:paraId="06C2D5B1" w14:textId="0F9FC547" w:rsidR="00FB3320" w:rsidRPr="009E4633" w:rsidRDefault="00CA174C" w:rsidP="00B26D33">
      <w:pPr>
        <w:pStyle w:val="ListParagraph"/>
        <w:numPr>
          <w:ilvl w:val="0"/>
          <w:numId w:val="19"/>
        </w:numPr>
        <w:autoSpaceDE w:val="0"/>
        <w:autoSpaceDN w:val="0"/>
        <w:adjustRightInd w:val="0"/>
        <w:spacing w:after="0" w:line="240" w:lineRule="auto"/>
        <w:ind w:left="1350"/>
      </w:pPr>
      <w:r w:rsidRPr="00B26D33">
        <w:rPr>
          <w:rFonts w:cs="AGaramond-Regular"/>
        </w:rPr>
        <w:t>Effect of neuromuscular</w:t>
      </w:r>
      <w:r w:rsidR="009C723F" w:rsidRPr="00B26D33">
        <w:rPr>
          <w:rFonts w:cs="AGaramond-Regular"/>
        </w:rPr>
        <w:t xml:space="preserve"> blockers is u</w:t>
      </w:r>
      <w:r w:rsidR="00FB3320" w:rsidRPr="00B26D33">
        <w:rPr>
          <w:rFonts w:cs="AGaramond-Regular"/>
        </w:rPr>
        <w:t xml:space="preserve">nlikely if </w:t>
      </w:r>
      <w:r w:rsidRPr="00B26D33">
        <w:rPr>
          <w:rFonts w:cs="AGaramond-Regular"/>
        </w:rPr>
        <w:t xml:space="preserve">the </w:t>
      </w:r>
      <w:r w:rsidR="00FB3320" w:rsidRPr="00B26D33">
        <w:rPr>
          <w:rFonts w:cs="AGaramond-Regular"/>
        </w:rPr>
        <w:t>patient has deep tendon reflexes</w:t>
      </w:r>
      <w:r w:rsidR="009C723F" w:rsidRPr="00B26D33">
        <w:rPr>
          <w:rFonts w:cs="AGaramond-Regular"/>
        </w:rPr>
        <w:t>.</w:t>
      </w:r>
    </w:p>
    <w:p w14:paraId="7EB9CB25" w14:textId="77777777" w:rsidR="009E4633" w:rsidRPr="004629DC" w:rsidRDefault="009E4633" w:rsidP="0028126A">
      <w:pPr>
        <w:pStyle w:val="ListParagraph"/>
        <w:autoSpaceDE w:val="0"/>
        <w:autoSpaceDN w:val="0"/>
        <w:adjustRightInd w:val="0"/>
        <w:spacing w:after="0" w:line="240" w:lineRule="auto"/>
      </w:pPr>
    </w:p>
    <w:p w14:paraId="45C64306" w14:textId="43514982" w:rsidR="00B26D33" w:rsidRPr="00B26D33" w:rsidRDefault="00967327" w:rsidP="00B26D33">
      <w:pPr>
        <w:pStyle w:val="Style3"/>
        <w:numPr>
          <w:ilvl w:val="0"/>
          <w:numId w:val="19"/>
        </w:numPr>
        <w:spacing w:after="0"/>
        <w:ind w:left="720"/>
        <w:contextualSpacing/>
      </w:pPr>
      <w:r w:rsidRPr="00967327">
        <w:t>Absence of severe acid-base, electrolyte, endocrine abnormality</w:t>
      </w:r>
    </w:p>
    <w:p w14:paraId="667936A4" w14:textId="77777777" w:rsidR="00B26D33" w:rsidRPr="00B26D33" w:rsidRDefault="00CA174C" w:rsidP="00B26D33">
      <w:pPr>
        <w:pStyle w:val="Style3"/>
        <w:numPr>
          <w:ilvl w:val="0"/>
          <w:numId w:val="19"/>
        </w:numPr>
        <w:tabs>
          <w:tab w:val="left" w:pos="990"/>
        </w:tabs>
        <w:spacing w:after="0"/>
        <w:ind w:left="1350"/>
        <w:contextualSpacing/>
      </w:pPr>
      <w:r w:rsidRPr="00B26D33">
        <w:rPr>
          <w:rFonts w:cs="AGaramond-Regular"/>
        </w:rPr>
        <w:t>Recent m</w:t>
      </w:r>
      <w:r w:rsidR="002C6DCF" w:rsidRPr="00B26D33">
        <w:rPr>
          <w:rFonts w:cs="AGaramond-Regular"/>
        </w:rPr>
        <w:t>etabolic panel, TSH level, other endocrine lab testing if indicated</w:t>
      </w:r>
      <w:r w:rsidR="00B26D33">
        <w:rPr>
          <w:rFonts w:cs="AGaramond-Regular"/>
        </w:rPr>
        <w:t xml:space="preserve">.  </w:t>
      </w:r>
      <w:r w:rsidR="00456B4E" w:rsidRPr="00B26D33">
        <w:rPr>
          <w:rFonts w:cs="AGaramond-Regular"/>
        </w:rPr>
        <w:t xml:space="preserve">There should be no severe electrolyte, acid-base, or endocrine disturbance </w:t>
      </w:r>
    </w:p>
    <w:p w14:paraId="01A0131B" w14:textId="533214B5" w:rsidR="00456B4E" w:rsidRPr="00AE05D6" w:rsidRDefault="00CA174C" w:rsidP="00B26D33">
      <w:pPr>
        <w:pStyle w:val="Style3"/>
        <w:numPr>
          <w:ilvl w:val="0"/>
          <w:numId w:val="19"/>
        </w:numPr>
        <w:tabs>
          <w:tab w:val="left" w:pos="990"/>
        </w:tabs>
        <w:spacing w:after="0"/>
        <w:ind w:left="1350"/>
        <w:contextualSpacing/>
      </w:pPr>
      <w:r w:rsidRPr="00B26D33">
        <w:rPr>
          <w:rFonts w:cs="AGaramond-Regular"/>
        </w:rPr>
        <w:t>What defines “severe</w:t>
      </w:r>
      <w:r w:rsidR="009C723F" w:rsidRPr="00B26D33">
        <w:rPr>
          <w:rFonts w:cs="AGaramond-Regular"/>
        </w:rPr>
        <w:t xml:space="preserve"> abnormality</w:t>
      </w:r>
      <w:r w:rsidRPr="00B26D33">
        <w:rPr>
          <w:rFonts w:cs="AGaramond-Regular"/>
        </w:rPr>
        <w:t>”</w:t>
      </w:r>
      <w:r w:rsidR="009C723F" w:rsidRPr="00B26D33">
        <w:rPr>
          <w:rFonts w:cs="AGaramond-Regular"/>
        </w:rPr>
        <w:t xml:space="preserve"> is left to</w:t>
      </w:r>
      <w:r w:rsidRPr="00B26D33">
        <w:rPr>
          <w:rFonts w:cs="AGaramond-Regular"/>
        </w:rPr>
        <w:t xml:space="preserve"> the</w:t>
      </w:r>
      <w:r w:rsidR="009C723F" w:rsidRPr="00B26D33">
        <w:rPr>
          <w:rFonts w:cs="AGaramond-Regular"/>
        </w:rPr>
        <w:t xml:space="preserve"> evaluating physician</w:t>
      </w:r>
      <w:r w:rsidRPr="00B26D33">
        <w:rPr>
          <w:rFonts w:cs="AGaramond-Regular"/>
        </w:rPr>
        <w:t xml:space="preserve"> by referring to established norms</w:t>
      </w:r>
    </w:p>
    <w:p w14:paraId="243A2E1D" w14:textId="77777777" w:rsidR="00AE05D6" w:rsidRPr="004629DC" w:rsidRDefault="00AE05D6" w:rsidP="0028126A">
      <w:pPr>
        <w:pStyle w:val="ListParagraph"/>
        <w:autoSpaceDE w:val="0"/>
        <w:autoSpaceDN w:val="0"/>
        <w:adjustRightInd w:val="0"/>
        <w:spacing w:after="0" w:line="240" w:lineRule="auto"/>
      </w:pPr>
    </w:p>
    <w:p w14:paraId="3760DB2E" w14:textId="61CA4F24" w:rsidR="00286874" w:rsidRDefault="002B3D85" w:rsidP="00B26D33">
      <w:pPr>
        <w:pStyle w:val="Style3"/>
        <w:numPr>
          <w:ilvl w:val="0"/>
          <w:numId w:val="19"/>
        </w:numPr>
        <w:ind w:left="720"/>
      </w:pPr>
      <w:proofErr w:type="spellStart"/>
      <w:r w:rsidRPr="009E4633">
        <w:rPr>
          <w:rStyle w:val="Style3Char"/>
        </w:rPr>
        <w:t>Normothermia</w:t>
      </w:r>
      <w:proofErr w:type="spellEnd"/>
      <w:r w:rsidRPr="009E4633">
        <w:rPr>
          <w:rStyle w:val="Style3Char"/>
        </w:rPr>
        <w:t xml:space="preserve"> or mild hypothermia (core temperature &gt;36°C</w:t>
      </w:r>
      <w:r w:rsidR="00286874">
        <w:t>)</w:t>
      </w:r>
    </w:p>
    <w:p w14:paraId="2F48479E" w14:textId="77777777" w:rsidR="00B26D33" w:rsidRDefault="002B3D85" w:rsidP="00B26D33">
      <w:pPr>
        <w:pStyle w:val="Style3"/>
        <w:numPr>
          <w:ilvl w:val="0"/>
          <w:numId w:val="19"/>
        </w:numPr>
        <w:spacing w:after="0"/>
        <w:ind w:left="720"/>
        <w:contextualSpacing/>
      </w:pPr>
      <w:r w:rsidRPr="004629DC">
        <w:t>Systolic blood pressure ≥100 mm Hg.</w:t>
      </w:r>
    </w:p>
    <w:p w14:paraId="0C330B52" w14:textId="77777777" w:rsidR="00B26D33" w:rsidRPr="00B26D33" w:rsidRDefault="00C873A9" w:rsidP="00B26D33">
      <w:pPr>
        <w:pStyle w:val="Style3"/>
        <w:numPr>
          <w:ilvl w:val="0"/>
          <w:numId w:val="19"/>
        </w:numPr>
        <w:spacing w:after="0" w:line="240" w:lineRule="auto"/>
        <w:ind w:left="1354"/>
        <w:contextualSpacing/>
      </w:pPr>
      <w:r w:rsidRPr="00B26D33">
        <w:rPr>
          <w:rFonts w:cs="AGaramond-Regular"/>
        </w:rPr>
        <w:t xml:space="preserve">Hypotension from loss of peripheral vascular tone or hypovolemia </w:t>
      </w:r>
      <w:r w:rsidR="002C6DCF" w:rsidRPr="00B26D33">
        <w:rPr>
          <w:rFonts w:cs="AGaramond-Regular"/>
        </w:rPr>
        <w:t>(diabetes insipidus) is common</w:t>
      </w:r>
      <w:r w:rsidR="009C723F" w:rsidRPr="00B26D33">
        <w:rPr>
          <w:rFonts w:cs="AGaramond-Regular"/>
        </w:rPr>
        <w:t>.</w:t>
      </w:r>
    </w:p>
    <w:p w14:paraId="4D5374C3" w14:textId="1D45FD8B" w:rsidR="00CA174C" w:rsidRPr="00CA174C" w:rsidRDefault="004629DC" w:rsidP="00B26D33">
      <w:pPr>
        <w:pStyle w:val="Style3"/>
        <w:numPr>
          <w:ilvl w:val="0"/>
          <w:numId w:val="19"/>
        </w:numPr>
        <w:spacing w:line="240" w:lineRule="auto"/>
        <w:ind w:left="1354"/>
      </w:pPr>
      <w:proofErr w:type="gramStart"/>
      <w:r w:rsidRPr="00B26D33">
        <w:rPr>
          <w:rFonts w:cs="AGaramond-Regular"/>
        </w:rPr>
        <w:t>V</w:t>
      </w:r>
      <w:r w:rsidR="00C873A9" w:rsidRPr="00B26D33">
        <w:rPr>
          <w:rFonts w:cs="AGaramond-Regular"/>
        </w:rPr>
        <w:t xml:space="preserve">asopressors </w:t>
      </w:r>
      <w:r w:rsidR="00CA174C" w:rsidRPr="00B26D33">
        <w:rPr>
          <w:rFonts w:cs="AGaramond-Regular"/>
        </w:rPr>
        <w:t xml:space="preserve"> </w:t>
      </w:r>
      <w:r w:rsidR="002C6DCF" w:rsidRPr="00B26D33">
        <w:rPr>
          <w:rFonts w:cs="AGaramond-Regular"/>
        </w:rPr>
        <w:t>can</w:t>
      </w:r>
      <w:proofErr w:type="gramEnd"/>
      <w:r w:rsidR="00CA174C" w:rsidRPr="00B26D33">
        <w:rPr>
          <w:rFonts w:cs="AGaramond-Regular"/>
        </w:rPr>
        <w:t xml:space="preserve"> be used if required</w:t>
      </w:r>
    </w:p>
    <w:p w14:paraId="5E27C3BE" w14:textId="4B9537E8" w:rsidR="002C6DCF" w:rsidRPr="004629DC" w:rsidRDefault="002B3D85" w:rsidP="00B26D33">
      <w:pPr>
        <w:pStyle w:val="ListParagraph"/>
        <w:numPr>
          <w:ilvl w:val="0"/>
          <w:numId w:val="19"/>
        </w:numPr>
        <w:autoSpaceDE w:val="0"/>
        <w:autoSpaceDN w:val="0"/>
        <w:adjustRightInd w:val="0"/>
        <w:spacing w:after="0" w:line="240" w:lineRule="auto"/>
        <w:ind w:left="720"/>
      </w:pPr>
      <w:r w:rsidRPr="004629DC">
        <w:t>No spontaneous respirations.</w:t>
      </w:r>
    </w:p>
    <w:p w14:paraId="368D3BC5" w14:textId="4BB6CB03" w:rsidR="00FE3F57" w:rsidRPr="0026291E" w:rsidRDefault="002C6DCF" w:rsidP="0021179E">
      <w:pPr>
        <w:pStyle w:val="Style1"/>
        <w:numPr>
          <w:ilvl w:val="0"/>
          <w:numId w:val="9"/>
        </w:numPr>
        <w:rPr>
          <w:rStyle w:val="IntenseEmphasis"/>
          <w:b/>
          <w:i w:val="0"/>
        </w:rPr>
      </w:pPr>
      <w:r w:rsidRPr="0026291E">
        <w:rPr>
          <w:rStyle w:val="IntenseEmphasis"/>
          <w:b/>
          <w:bCs/>
          <w:i w:val="0"/>
          <w:iCs w:val="0"/>
          <w:caps w:val="0"/>
        </w:rPr>
        <w:t>Assessment</w:t>
      </w:r>
    </w:p>
    <w:p w14:paraId="771A1F7B" w14:textId="7B066AE6" w:rsidR="00520079" w:rsidRPr="00520079" w:rsidRDefault="00520079" w:rsidP="0021179E">
      <w:pPr>
        <w:pStyle w:val="ListParagraph"/>
        <w:numPr>
          <w:ilvl w:val="0"/>
          <w:numId w:val="4"/>
        </w:numPr>
        <w:autoSpaceDE w:val="0"/>
        <w:autoSpaceDN w:val="0"/>
        <w:adjustRightInd w:val="0"/>
        <w:spacing w:after="0" w:line="240" w:lineRule="auto"/>
      </w:pPr>
      <w:r>
        <w:t xml:space="preserve">Texas Health and Safety Code </w:t>
      </w:r>
      <w:r>
        <w:rPr>
          <w:rFonts w:cs="AGaramond-Regular"/>
        </w:rPr>
        <w:t>671.001 gives the legal standard for the determination of br</w:t>
      </w:r>
      <w:r w:rsidR="00286874">
        <w:rPr>
          <w:rFonts w:cs="AGaramond-Regular"/>
        </w:rPr>
        <w:t>ain death in the state of Texas</w:t>
      </w:r>
    </w:p>
    <w:p w14:paraId="633AD60C" w14:textId="3BFF8D08" w:rsidR="00FE3F57" w:rsidRPr="004629DC" w:rsidRDefault="00FE3F57" w:rsidP="0021179E">
      <w:pPr>
        <w:pStyle w:val="ListParagraph"/>
        <w:numPr>
          <w:ilvl w:val="0"/>
          <w:numId w:val="4"/>
        </w:numPr>
        <w:autoSpaceDE w:val="0"/>
        <w:autoSpaceDN w:val="0"/>
        <w:adjustRightInd w:val="0"/>
        <w:spacing w:after="0" w:line="240" w:lineRule="auto"/>
      </w:pPr>
      <w:r w:rsidRPr="004629DC">
        <w:rPr>
          <w:rFonts w:cs="AGaramond-Regular"/>
        </w:rPr>
        <w:t xml:space="preserve">Legally, all physicians are allowed to determine brain </w:t>
      </w:r>
      <w:r w:rsidR="00B26D33">
        <w:rPr>
          <w:rFonts w:cs="AGaramond-Regular"/>
        </w:rPr>
        <w:t>death</w:t>
      </w:r>
    </w:p>
    <w:p w14:paraId="63327043" w14:textId="2DE859A1" w:rsidR="002B3D85" w:rsidRDefault="002C6DCF" w:rsidP="0021179E">
      <w:pPr>
        <w:pStyle w:val="ListParagraph"/>
        <w:numPr>
          <w:ilvl w:val="0"/>
          <w:numId w:val="4"/>
        </w:numPr>
        <w:autoSpaceDE w:val="0"/>
        <w:autoSpaceDN w:val="0"/>
        <w:adjustRightInd w:val="0"/>
        <w:spacing w:after="0" w:line="240" w:lineRule="auto"/>
      </w:pPr>
      <w:r w:rsidRPr="004629DC">
        <w:t>One</w:t>
      </w:r>
      <w:r w:rsidR="00286874">
        <w:t xml:space="preserve"> n</w:t>
      </w:r>
      <w:r w:rsidR="00690EC2" w:rsidRPr="004629DC">
        <w:t xml:space="preserve">eurologic examination is sufficient to pronounce death after irreversibility of brain insult is </w:t>
      </w:r>
      <w:r w:rsidR="00286874">
        <w:t>ascertained</w:t>
      </w:r>
    </w:p>
    <w:p w14:paraId="7C2F9F60" w14:textId="77777777" w:rsidR="00445CE1" w:rsidRPr="004629DC" w:rsidRDefault="00445CE1" w:rsidP="00286874">
      <w:pPr>
        <w:autoSpaceDE w:val="0"/>
        <w:autoSpaceDN w:val="0"/>
        <w:adjustRightInd w:val="0"/>
        <w:spacing w:after="0" w:line="240" w:lineRule="auto"/>
      </w:pPr>
    </w:p>
    <w:p w14:paraId="21099561" w14:textId="709B6FD2" w:rsidR="00FE3F57" w:rsidRPr="004629DC" w:rsidRDefault="00FE3F57" w:rsidP="00520079">
      <w:r w:rsidRPr="0028126A">
        <w:rPr>
          <w:b/>
          <w:u w:val="single"/>
        </w:rPr>
        <w:t>Brainstem reflexes</w:t>
      </w:r>
      <w:r w:rsidRPr="004629DC">
        <w:t>:</w:t>
      </w:r>
    </w:p>
    <w:p w14:paraId="07B47851" w14:textId="07FDDAF5" w:rsidR="005854AC" w:rsidRDefault="00B10193" w:rsidP="0021179E">
      <w:pPr>
        <w:pStyle w:val="Heading3"/>
        <w:numPr>
          <w:ilvl w:val="0"/>
          <w:numId w:val="12"/>
        </w:numPr>
      </w:pPr>
      <w:r>
        <w:t>Pupillary reflex absent</w:t>
      </w:r>
      <w:r w:rsidR="005854AC" w:rsidRPr="004629DC">
        <w:t xml:space="preserve"> </w:t>
      </w:r>
    </w:p>
    <w:p w14:paraId="0881ECD9" w14:textId="77777777" w:rsidR="0028126A" w:rsidRDefault="00B10193" w:rsidP="0028126A">
      <w:pPr>
        <w:pStyle w:val="ListParagraph"/>
        <w:numPr>
          <w:ilvl w:val="0"/>
          <w:numId w:val="12"/>
        </w:numPr>
        <w:ind w:left="1440"/>
      </w:pPr>
      <w:r>
        <w:t>The pupils are not reactive to bright light</w:t>
      </w:r>
    </w:p>
    <w:p w14:paraId="75D013BD" w14:textId="62C15CF8" w:rsidR="005854AC" w:rsidRPr="0028126A" w:rsidRDefault="00286874" w:rsidP="0028126A">
      <w:pPr>
        <w:pStyle w:val="ListParagraph"/>
        <w:numPr>
          <w:ilvl w:val="0"/>
          <w:numId w:val="12"/>
        </w:numPr>
        <w:ind w:left="1440"/>
      </w:pPr>
      <w:r w:rsidRPr="0028126A">
        <w:rPr>
          <w:rFonts w:cs="AGaramond-Regular"/>
        </w:rPr>
        <w:t>T</w:t>
      </w:r>
      <w:r w:rsidR="005854AC" w:rsidRPr="0028126A">
        <w:rPr>
          <w:rFonts w:cs="AGaramond-Regular"/>
        </w:rPr>
        <w:t>h</w:t>
      </w:r>
      <w:r w:rsidRPr="0028126A">
        <w:rPr>
          <w:rFonts w:cs="AGaramond-Regular"/>
        </w:rPr>
        <w:t xml:space="preserve">e pupils are fixed in a mid or </w:t>
      </w:r>
      <w:r w:rsidR="00930741">
        <w:rPr>
          <w:rFonts w:cs="AGaramond-Regular"/>
        </w:rPr>
        <w:t>dilated position (4–9 mm)</w:t>
      </w:r>
      <w:r w:rsidR="005854AC" w:rsidRPr="0028126A">
        <w:rPr>
          <w:rFonts w:cs="AGaramond-Regular"/>
        </w:rPr>
        <w:t xml:space="preserve"> </w:t>
      </w:r>
    </w:p>
    <w:p w14:paraId="4A924028" w14:textId="77777777" w:rsidR="005854AC" w:rsidRPr="00B10193" w:rsidRDefault="005854AC" w:rsidP="0028126A">
      <w:pPr>
        <w:pStyle w:val="ListParagraph"/>
        <w:numPr>
          <w:ilvl w:val="2"/>
          <w:numId w:val="1"/>
        </w:numPr>
        <w:autoSpaceDE w:val="0"/>
        <w:autoSpaceDN w:val="0"/>
        <w:adjustRightInd w:val="0"/>
        <w:spacing w:after="0" w:line="240" w:lineRule="auto"/>
        <w:ind w:left="1440"/>
      </w:pPr>
      <w:r w:rsidRPr="004629DC">
        <w:rPr>
          <w:rFonts w:cs="AGaramond-Regular"/>
        </w:rPr>
        <w:t>Constricted pupils suggest the possibility of drug intoxication</w:t>
      </w:r>
    </w:p>
    <w:p w14:paraId="30C58EC5" w14:textId="55D23051" w:rsidR="00B10193" w:rsidRPr="004629DC" w:rsidRDefault="00B10193" w:rsidP="0028126A">
      <w:pPr>
        <w:pStyle w:val="ListParagraph"/>
        <w:numPr>
          <w:ilvl w:val="2"/>
          <w:numId w:val="1"/>
        </w:numPr>
        <w:autoSpaceDE w:val="0"/>
        <w:autoSpaceDN w:val="0"/>
        <w:adjustRightInd w:val="0"/>
        <w:spacing w:after="0" w:line="240" w:lineRule="auto"/>
        <w:ind w:left="1440"/>
      </w:pPr>
      <w:proofErr w:type="spellStart"/>
      <w:r>
        <w:rPr>
          <w:rFonts w:cs="AGaramond-Regular"/>
        </w:rPr>
        <w:t>Anis</w:t>
      </w:r>
      <w:r w:rsidR="00B26D33">
        <w:rPr>
          <w:rFonts w:cs="AGaramond-Regular"/>
        </w:rPr>
        <w:t>o</w:t>
      </w:r>
      <w:r>
        <w:rPr>
          <w:rFonts w:cs="AGaramond-Regular"/>
        </w:rPr>
        <w:t>coria</w:t>
      </w:r>
      <w:proofErr w:type="spellEnd"/>
      <w:r>
        <w:rPr>
          <w:rFonts w:cs="AGaramond-Regular"/>
        </w:rPr>
        <w:t xml:space="preserve"> is acceptable</w:t>
      </w:r>
    </w:p>
    <w:p w14:paraId="67BBD8FA" w14:textId="77777777" w:rsidR="00B10193" w:rsidRPr="00B10193" w:rsidRDefault="00FE3F57" w:rsidP="0028126A">
      <w:pPr>
        <w:pStyle w:val="ListParagraph"/>
        <w:numPr>
          <w:ilvl w:val="2"/>
          <w:numId w:val="1"/>
        </w:numPr>
        <w:autoSpaceDE w:val="0"/>
        <w:autoSpaceDN w:val="0"/>
        <w:adjustRightInd w:val="0"/>
        <w:spacing w:after="0" w:line="240" w:lineRule="auto"/>
        <w:ind w:left="1440"/>
      </w:pPr>
      <w:r w:rsidRPr="00286874">
        <w:rPr>
          <w:rFonts w:cs="Times New Roman"/>
          <w:u w:val="single"/>
        </w:rPr>
        <w:t>Pitfall:</w:t>
      </w:r>
      <w:r w:rsidRPr="004629DC">
        <w:rPr>
          <w:rFonts w:cs="Times New Roman"/>
        </w:rPr>
        <w:t xml:space="preserve"> </w:t>
      </w:r>
      <w:r w:rsidR="005854AC" w:rsidRPr="004629DC">
        <w:rPr>
          <w:rFonts w:cs="Times New Roman"/>
        </w:rPr>
        <w:t>Preexisting anatomic abnormalities of the iris</w:t>
      </w:r>
      <w:r w:rsidR="0064254F" w:rsidRPr="004629DC">
        <w:rPr>
          <w:rFonts w:cs="Times New Roman"/>
        </w:rPr>
        <w:t xml:space="preserve"> (trauma)</w:t>
      </w:r>
      <w:r w:rsidR="005854AC" w:rsidRPr="004629DC">
        <w:rPr>
          <w:rFonts w:cs="Times New Roman"/>
        </w:rPr>
        <w:t xml:space="preserve"> or effects of previous surgery </w:t>
      </w:r>
      <w:r w:rsidR="0064254F" w:rsidRPr="004629DC">
        <w:rPr>
          <w:rFonts w:cs="Times New Roman"/>
        </w:rPr>
        <w:t>can ca</w:t>
      </w:r>
      <w:r w:rsidRPr="004629DC">
        <w:rPr>
          <w:rFonts w:cs="Times New Roman"/>
        </w:rPr>
        <w:t>u</w:t>
      </w:r>
      <w:r w:rsidR="0064254F" w:rsidRPr="004629DC">
        <w:rPr>
          <w:rFonts w:cs="Times New Roman"/>
        </w:rPr>
        <w:t>s</w:t>
      </w:r>
      <w:r w:rsidRPr="004629DC">
        <w:rPr>
          <w:rFonts w:cs="Times New Roman"/>
        </w:rPr>
        <w:t>e</w:t>
      </w:r>
      <w:r w:rsidR="0064254F" w:rsidRPr="004629DC">
        <w:rPr>
          <w:rFonts w:cs="Times New Roman"/>
        </w:rPr>
        <w:t xml:space="preserve"> abnormality in size and nonreactive pupils and </w:t>
      </w:r>
      <w:r w:rsidR="005854AC" w:rsidRPr="004629DC">
        <w:rPr>
          <w:rFonts w:cs="Times New Roman"/>
        </w:rPr>
        <w:t>should be excluded</w:t>
      </w:r>
    </w:p>
    <w:p w14:paraId="61393A1D" w14:textId="77777777" w:rsidR="00B10193" w:rsidRDefault="00B10193" w:rsidP="00B10193">
      <w:pPr>
        <w:autoSpaceDE w:val="0"/>
        <w:autoSpaceDN w:val="0"/>
        <w:adjustRightInd w:val="0"/>
        <w:spacing w:after="0" w:line="240" w:lineRule="auto"/>
      </w:pPr>
    </w:p>
    <w:p w14:paraId="035CC315" w14:textId="585FABED" w:rsidR="005854AC" w:rsidRPr="00B10193" w:rsidRDefault="00930741" w:rsidP="00B10193">
      <w:pPr>
        <w:pStyle w:val="ListParagraph"/>
        <w:numPr>
          <w:ilvl w:val="1"/>
          <w:numId w:val="1"/>
        </w:numPr>
        <w:autoSpaceDE w:val="0"/>
        <w:autoSpaceDN w:val="0"/>
        <w:adjustRightInd w:val="0"/>
        <w:spacing w:after="0" w:line="240" w:lineRule="auto"/>
        <w:ind w:left="720"/>
      </w:pPr>
      <w:r>
        <w:t>Corneal reflex absent</w:t>
      </w:r>
    </w:p>
    <w:p w14:paraId="18B4BFD8" w14:textId="1BAF339A" w:rsidR="005854AC" w:rsidRPr="004629DC" w:rsidRDefault="00286874" w:rsidP="0028126A">
      <w:pPr>
        <w:pStyle w:val="ListParagraph"/>
        <w:numPr>
          <w:ilvl w:val="2"/>
          <w:numId w:val="1"/>
        </w:numPr>
        <w:autoSpaceDE w:val="0"/>
        <w:autoSpaceDN w:val="0"/>
        <w:adjustRightInd w:val="0"/>
        <w:spacing w:after="0" w:line="240" w:lineRule="auto"/>
        <w:ind w:left="1440"/>
        <w:rPr>
          <w:rFonts w:cs="AGaramond-Regular"/>
        </w:rPr>
      </w:pPr>
      <w:r>
        <w:rPr>
          <w:rFonts w:cs="AGaramond-Regular"/>
        </w:rPr>
        <w:t>D</w:t>
      </w:r>
      <w:r w:rsidR="005854AC" w:rsidRPr="004629DC">
        <w:rPr>
          <w:rFonts w:cs="AGaramond-Regular"/>
        </w:rPr>
        <w:t xml:space="preserve">emonstrated by touching the cornea with a piece of tissue paper, a cotton swab, or </w:t>
      </w:r>
      <w:r>
        <w:rPr>
          <w:rFonts w:cs="AGaramond-Regular"/>
        </w:rPr>
        <w:t>drops</w:t>
      </w:r>
      <w:r w:rsidR="005854AC" w:rsidRPr="004629DC">
        <w:rPr>
          <w:rFonts w:cs="AGaramond-Regular"/>
        </w:rPr>
        <w:t xml:space="preserve"> of water.</w:t>
      </w:r>
    </w:p>
    <w:p w14:paraId="6EBEADC0" w14:textId="7DC6F483" w:rsidR="00B10193" w:rsidRPr="00B10193" w:rsidRDefault="005854AC" w:rsidP="0028126A">
      <w:pPr>
        <w:pStyle w:val="ListParagraph"/>
        <w:numPr>
          <w:ilvl w:val="2"/>
          <w:numId w:val="1"/>
        </w:numPr>
        <w:autoSpaceDE w:val="0"/>
        <w:autoSpaceDN w:val="0"/>
        <w:adjustRightInd w:val="0"/>
        <w:spacing w:after="120" w:line="240" w:lineRule="auto"/>
        <w:ind w:left="1440"/>
      </w:pPr>
      <w:r w:rsidRPr="004629DC">
        <w:rPr>
          <w:rFonts w:cs="AGaramond-Regular"/>
        </w:rPr>
        <w:t>No</w:t>
      </w:r>
      <w:r w:rsidR="00286874">
        <w:rPr>
          <w:rFonts w:cs="AGaramond-Regular"/>
        </w:rPr>
        <w:t xml:space="preserve"> eyelid movement should be seen</w:t>
      </w:r>
    </w:p>
    <w:p w14:paraId="549F4125" w14:textId="77777777" w:rsidR="00B10193" w:rsidRDefault="00B10193" w:rsidP="00B10193">
      <w:pPr>
        <w:pStyle w:val="ListParagraph"/>
        <w:autoSpaceDE w:val="0"/>
        <w:autoSpaceDN w:val="0"/>
        <w:adjustRightInd w:val="0"/>
        <w:spacing w:after="0" w:line="240" w:lineRule="auto"/>
        <w:ind w:left="1440"/>
      </w:pPr>
    </w:p>
    <w:p w14:paraId="58B6CB9E" w14:textId="3EE4405F" w:rsidR="00AE05D6" w:rsidRDefault="00AE05D6" w:rsidP="00B10193">
      <w:pPr>
        <w:pStyle w:val="Heading3"/>
        <w:numPr>
          <w:ilvl w:val="1"/>
          <w:numId w:val="1"/>
        </w:numPr>
        <w:tabs>
          <w:tab w:val="left" w:pos="630"/>
        </w:tabs>
        <w:spacing w:before="100" w:beforeAutospacing="1"/>
        <w:ind w:left="720"/>
      </w:pPr>
      <w:proofErr w:type="spellStart"/>
      <w:r>
        <w:t>Oculocephalic</w:t>
      </w:r>
      <w:proofErr w:type="spellEnd"/>
      <w:r>
        <w:t xml:space="preserve"> reflex absent</w:t>
      </w:r>
    </w:p>
    <w:p w14:paraId="029E9E1E" w14:textId="302F1B20" w:rsidR="002309EB" w:rsidRPr="004629DC" w:rsidRDefault="00930741" w:rsidP="0021179E">
      <w:pPr>
        <w:pStyle w:val="Heading3"/>
        <w:numPr>
          <w:ilvl w:val="0"/>
          <w:numId w:val="8"/>
        </w:numPr>
        <w:spacing w:before="0" w:line="240" w:lineRule="auto"/>
      </w:pPr>
      <w:r>
        <w:t>Only one</w:t>
      </w:r>
      <w:r w:rsidR="00AE05D6">
        <w:t xml:space="preserve"> ocular reflex test required for brain death determination, but must have </w:t>
      </w:r>
      <w:proofErr w:type="spellStart"/>
      <w:r w:rsidR="00AE05D6">
        <w:t>oculocephalic</w:t>
      </w:r>
      <w:proofErr w:type="spellEnd"/>
      <w:r w:rsidR="00AE05D6">
        <w:t xml:space="preserve"> and/or </w:t>
      </w:r>
      <w:proofErr w:type="spellStart"/>
      <w:r w:rsidR="00AE05D6">
        <w:t>oc</w:t>
      </w:r>
      <w:r w:rsidR="00B10193">
        <w:t>ulovestibular</w:t>
      </w:r>
      <w:proofErr w:type="spellEnd"/>
      <w:r>
        <w:t xml:space="preserve"> documented</w:t>
      </w:r>
      <w:r w:rsidR="00B10193">
        <w:t xml:space="preserve"> for complete exam</w:t>
      </w:r>
    </w:p>
    <w:p w14:paraId="00605C5E" w14:textId="3FB65A7A" w:rsidR="00B10193" w:rsidRPr="00B10193" w:rsidRDefault="002309EB" w:rsidP="0028126A">
      <w:pPr>
        <w:pStyle w:val="ListParagraph"/>
        <w:numPr>
          <w:ilvl w:val="2"/>
          <w:numId w:val="1"/>
        </w:numPr>
        <w:autoSpaceDE w:val="0"/>
        <w:autoSpaceDN w:val="0"/>
        <w:adjustRightInd w:val="0"/>
        <w:spacing w:after="0" w:line="240" w:lineRule="auto"/>
        <w:ind w:left="1440"/>
      </w:pPr>
      <w:r w:rsidRPr="004629DC">
        <w:rPr>
          <w:rFonts w:cs="Times New Roman"/>
        </w:rPr>
        <w:t xml:space="preserve">Testing is done only when no fracture or instability of </w:t>
      </w:r>
      <w:r w:rsidR="00AE05D6">
        <w:rPr>
          <w:rFonts w:cs="Times New Roman"/>
        </w:rPr>
        <w:t>t</w:t>
      </w:r>
      <w:r w:rsidR="00B10193">
        <w:rPr>
          <w:rFonts w:cs="Times New Roman"/>
        </w:rPr>
        <w:t>he cervical spine is apparent</w:t>
      </w:r>
    </w:p>
    <w:p w14:paraId="1A248EB6" w14:textId="0BC445AA" w:rsidR="002309EB" w:rsidRPr="004629DC" w:rsidRDefault="00AE05D6" w:rsidP="0028126A">
      <w:pPr>
        <w:pStyle w:val="ListParagraph"/>
        <w:numPr>
          <w:ilvl w:val="2"/>
          <w:numId w:val="1"/>
        </w:numPr>
        <w:autoSpaceDE w:val="0"/>
        <w:autoSpaceDN w:val="0"/>
        <w:adjustRightInd w:val="0"/>
        <w:spacing w:after="0" w:line="240" w:lineRule="auto"/>
        <w:ind w:left="1440"/>
      </w:pPr>
      <w:r>
        <w:rPr>
          <w:rFonts w:cs="Times New Roman"/>
        </w:rPr>
        <w:t>Review imaging</w:t>
      </w:r>
      <w:r w:rsidR="00B10193">
        <w:rPr>
          <w:rFonts w:cs="Times New Roman"/>
        </w:rPr>
        <w:t xml:space="preserve"> to ensure integrity of c-spine</w:t>
      </w:r>
    </w:p>
    <w:p w14:paraId="07839D3C" w14:textId="3C6864C8" w:rsidR="002309EB" w:rsidRPr="004629DC" w:rsidRDefault="0064254F" w:rsidP="0028126A">
      <w:pPr>
        <w:pStyle w:val="ListParagraph"/>
        <w:numPr>
          <w:ilvl w:val="2"/>
          <w:numId w:val="1"/>
        </w:numPr>
        <w:autoSpaceDE w:val="0"/>
        <w:autoSpaceDN w:val="0"/>
        <w:adjustRightInd w:val="0"/>
        <w:spacing w:after="0" w:line="240" w:lineRule="auto"/>
        <w:ind w:left="1440"/>
        <w:rPr>
          <w:rFonts w:cs="Times New Roman"/>
        </w:rPr>
      </w:pPr>
      <w:r w:rsidRPr="004629DC">
        <w:rPr>
          <w:rFonts w:cs="Times New Roman"/>
        </w:rPr>
        <w:t xml:space="preserve">The oculocephalic reflex is </w:t>
      </w:r>
      <w:r w:rsidR="002309EB" w:rsidRPr="004629DC">
        <w:rPr>
          <w:rFonts w:cs="Times New Roman"/>
        </w:rPr>
        <w:t xml:space="preserve">elicited by fast and vigorous turning </w:t>
      </w:r>
      <w:r w:rsidR="002309EB" w:rsidRPr="00520079">
        <w:rPr>
          <w:rFonts w:cs="Times New Roman"/>
          <w:bCs/>
        </w:rPr>
        <w:t>of</w:t>
      </w:r>
      <w:r w:rsidR="002309EB" w:rsidRPr="004629DC">
        <w:rPr>
          <w:rFonts w:cs="Times New Roman"/>
          <w:b/>
          <w:bCs/>
        </w:rPr>
        <w:t xml:space="preserve"> </w:t>
      </w:r>
      <w:r w:rsidR="002309EB" w:rsidRPr="004629DC">
        <w:rPr>
          <w:rFonts w:cs="Times New Roman"/>
        </w:rPr>
        <w:t>the head from middle</w:t>
      </w:r>
      <w:r w:rsidRPr="004629DC">
        <w:rPr>
          <w:rFonts w:cs="Times New Roman"/>
        </w:rPr>
        <w:t xml:space="preserve"> position to 90" on both sides and </w:t>
      </w:r>
      <w:r w:rsidR="002309EB" w:rsidRPr="004629DC">
        <w:rPr>
          <w:rFonts w:cs="Times New Roman"/>
        </w:rPr>
        <w:t xml:space="preserve">normally results in eye deviation to the opposite side of the </w:t>
      </w:r>
      <w:proofErr w:type="gramStart"/>
      <w:r w:rsidR="002309EB" w:rsidRPr="004629DC">
        <w:rPr>
          <w:rFonts w:cs="Times New Roman"/>
        </w:rPr>
        <w:t>head-turning</w:t>
      </w:r>
      <w:proofErr w:type="gramEnd"/>
      <w:r w:rsidR="002309EB" w:rsidRPr="004629DC">
        <w:rPr>
          <w:rFonts w:cs="Times New Roman"/>
        </w:rPr>
        <w:t xml:space="preserve">. Vertical eye movements should be </w:t>
      </w:r>
      <w:r w:rsidR="00B10193">
        <w:rPr>
          <w:rFonts w:cs="Times New Roman"/>
        </w:rPr>
        <w:t>tested with brisk neck flexion</w:t>
      </w:r>
    </w:p>
    <w:p w14:paraId="5F33CB5B" w14:textId="6F1519C8" w:rsidR="002309EB" w:rsidRPr="004629DC" w:rsidRDefault="002309EB" w:rsidP="0028126A">
      <w:pPr>
        <w:pStyle w:val="ListParagraph"/>
        <w:numPr>
          <w:ilvl w:val="2"/>
          <w:numId w:val="1"/>
        </w:numPr>
        <w:autoSpaceDE w:val="0"/>
        <w:autoSpaceDN w:val="0"/>
        <w:adjustRightInd w:val="0"/>
        <w:spacing w:after="0" w:line="240" w:lineRule="auto"/>
        <w:ind w:left="1440"/>
      </w:pPr>
      <w:r w:rsidRPr="004629DC">
        <w:rPr>
          <w:rFonts w:cs="Times New Roman"/>
        </w:rPr>
        <w:t>Eyelid opening and vertical and horizontal eye movement</w:t>
      </w:r>
      <w:r w:rsidR="00B10193">
        <w:rPr>
          <w:rFonts w:cs="Times New Roman"/>
        </w:rPr>
        <w:t>s must be absent in brain death</w:t>
      </w:r>
    </w:p>
    <w:p w14:paraId="322BC481" w14:textId="7A2E7BB6" w:rsidR="00AE05D6" w:rsidRPr="00AE05D6" w:rsidRDefault="00AE05D6" w:rsidP="0028126A">
      <w:pPr>
        <w:pStyle w:val="Heading3"/>
        <w:numPr>
          <w:ilvl w:val="2"/>
          <w:numId w:val="9"/>
        </w:numPr>
        <w:ind w:left="630"/>
      </w:pPr>
      <w:r>
        <w:t xml:space="preserve">Oculovestibular reflex absent </w:t>
      </w:r>
    </w:p>
    <w:p w14:paraId="54E7CAE8" w14:textId="0CB9D732" w:rsidR="00152D81" w:rsidRPr="004629DC" w:rsidRDefault="00152D81" w:rsidP="00930741">
      <w:pPr>
        <w:pStyle w:val="ListParagraph"/>
        <w:numPr>
          <w:ilvl w:val="2"/>
          <w:numId w:val="1"/>
        </w:numPr>
        <w:autoSpaceDE w:val="0"/>
        <w:autoSpaceDN w:val="0"/>
        <w:adjustRightInd w:val="0"/>
        <w:spacing w:after="0" w:line="240" w:lineRule="auto"/>
        <w:ind w:left="1350"/>
        <w:rPr>
          <w:rFonts w:cs="AGaramond-Regular"/>
        </w:rPr>
      </w:pPr>
      <w:r w:rsidRPr="004629DC">
        <w:t>Confirm</w:t>
      </w:r>
      <w:r w:rsidRPr="004629DC">
        <w:rPr>
          <w:rFonts w:cs="AGaramond-Regular"/>
        </w:rPr>
        <w:t xml:space="preserve"> the patency of </w:t>
      </w:r>
      <w:r w:rsidR="00B10193">
        <w:rPr>
          <w:rFonts w:cs="AGaramond-Regular"/>
        </w:rPr>
        <w:t xml:space="preserve">the </w:t>
      </w:r>
      <w:r w:rsidR="002309EB" w:rsidRPr="004629DC">
        <w:rPr>
          <w:rFonts w:cs="AGaramond-Regular"/>
        </w:rPr>
        <w:t>exte</w:t>
      </w:r>
      <w:r w:rsidRPr="004629DC">
        <w:rPr>
          <w:rFonts w:cs="AGaramond-Regular"/>
        </w:rPr>
        <w:t>rnal auditory canal</w:t>
      </w:r>
      <w:r w:rsidR="00B10193">
        <w:rPr>
          <w:rFonts w:cs="AGaramond-Regular"/>
        </w:rPr>
        <w:t xml:space="preserve"> and presence of intac</w:t>
      </w:r>
      <w:r w:rsidR="00520079">
        <w:rPr>
          <w:rFonts w:cs="AGaramond-Regular"/>
        </w:rPr>
        <w:t xml:space="preserve">t tympanic membranes </w:t>
      </w:r>
    </w:p>
    <w:p w14:paraId="5B5FFD32" w14:textId="0B1584E0" w:rsidR="00152D81" w:rsidRPr="004629DC" w:rsidRDefault="002309EB" w:rsidP="00930741">
      <w:pPr>
        <w:pStyle w:val="ListParagraph"/>
        <w:numPr>
          <w:ilvl w:val="2"/>
          <w:numId w:val="1"/>
        </w:numPr>
        <w:tabs>
          <w:tab w:val="left" w:pos="1350"/>
        </w:tabs>
        <w:autoSpaceDE w:val="0"/>
        <w:autoSpaceDN w:val="0"/>
        <w:adjustRightInd w:val="0"/>
        <w:spacing w:after="0" w:line="240" w:lineRule="auto"/>
        <w:ind w:left="1350"/>
        <w:rPr>
          <w:rFonts w:cs="AGaramond-Regular"/>
        </w:rPr>
      </w:pPr>
      <w:r w:rsidRPr="004629DC">
        <w:rPr>
          <w:rFonts w:cs="AGaramond-Regular"/>
        </w:rPr>
        <w:t>The</w:t>
      </w:r>
      <w:r w:rsidR="00152D81" w:rsidRPr="004629DC">
        <w:rPr>
          <w:rFonts w:cs="AGaramond-Regular"/>
        </w:rPr>
        <w:t xml:space="preserve"> </w:t>
      </w:r>
      <w:r w:rsidR="00B10193">
        <w:rPr>
          <w:rFonts w:cs="AGaramond-Regular"/>
        </w:rPr>
        <w:t>head is elevated to 30 degrees</w:t>
      </w:r>
    </w:p>
    <w:p w14:paraId="0C815BFB" w14:textId="3B150ABE" w:rsidR="00152D81" w:rsidRPr="004629DC" w:rsidRDefault="002309EB" w:rsidP="00930741">
      <w:pPr>
        <w:pStyle w:val="ListParagraph"/>
        <w:numPr>
          <w:ilvl w:val="2"/>
          <w:numId w:val="1"/>
        </w:numPr>
        <w:autoSpaceDE w:val="0"/>
        <w:autoSpaceDN w:val="0"/>
        <w:adjustRightInd w:val="0"/>
        <w:spacing w:after="0" w:line="240" w:lineRule="auto"/>
        <w:ind w:left="1350"/>
        <w:rPr>
          <w:rFonts w:cs="Times New Roman"/>
        </w:rPr>
      </w:pPr>
      <w:r w:rsidRPr="004629DC">
        <w:rPr>
          <w:rFonts w:cs="AGaramond-Regular"/>
        </w:rPr>
        <w:t>Each external</w:t>
      </w:r>
      <w:r w:rsidR="00152D81" w:rsidRPr="004629DC">
        <w:rPr>
          <w:rFonts w:cs="AGaramond-Regular"/>
        </w:rPr>
        <w:t xml:space="preserve"> </w:t>
      </w:r>
      <w:r w:rsidR="004629DC" w:rsidRPr="004629DC">
        <w:rPr>
          <w:rFonts w:cs="AGaramond-Regular"/>
        </w:rPr>
        <w:t xml:space="preserve">auditory canal is irrigated (one </w:t>
      </w:r>
      <w:r w:rsidRPr="004629DC">
        <w:rPr>
          <w:rFonts w:cs="AGaramond-Regular"/>
        </w:rPr>
        <w:t>ear at a</w:t>
      </w:r>
      <w:r w:rsidR="00152D81" w:rsidRPr="004629DC">
        <w:rPr>
          <w:rFonts w:cs="AGaramond-Regular"/>
        </w:rPr>
        <w:t xml:space="preserve"> </w:t>
      </w:r>
      <w:r w:rsidRPr="004629DC">
        <w:rPr>
          <w:rFonts w:cs="AGaramond-Regular"/>
        </w:rPr>
        <w:t>time) with approximately 50 mL of ice</w:t>
      </w:r>
      <w:r w:rsidR="00152D81" w:rsidRPr="004629DC">
        <w:rPr>
          <w:rFonts w:cs="AGaramond-Regular"/>
        </w:rPr>
        <w:t xml:space="preserve"> </w:t>
      </w:r>
      <w:r w:rsidRPr="004629DC">
        <w:rPr>
          <w:rFonts w:cs="AGaramond-Regular"/>
        </w:rPr>
        <w:t xml:space="preserve">water. </w:t>
      </w:r>
      <w:r w:rsidR="00152D81" w:rsidRPr="004629DC">
        <w:rPr>
          <w:rFonts w:cs="Times New Roman"/>
        </w:rPr>
        <w:t xml:space="preserve">The investigator should allow up to </w:t>
      </w:r>
      <w:r w:rsidR="00152D81" w:rsidRPr="004629DC">
        <w:rPr>
          <w:rFonts w:cs="Times New Roman"/>
          <w:b/>
          <w:bCs/>
        </w:rPr>
        <w:t xml:space="preserve">1 </w:t>
      </w:r>
      <w:r w:rsidR="00152D81" w:rsidRPr="004629DC">
        <w:rPr>
          <w:rFonts w:cs="Times New Roman"/>
        </w:rPr>
        <w:t>minute after injection</w:t>
      </w:r>
      <w:r w:rsidR="0064254F" w:rsidRPr="004629DC">
        <w:rPr>
          <w:rFonts w:cs="Times New Roman"/>
        </w:rPr>
        <w:t>.</w:t>
      </w:r>
      <w:r w:rsidR="00152D81" w:rsidRPr="004629DC">
        <w:rPr>
          <w:rFonts w:cs="AGaramond-Regular"/>
        </w:rPr>
        <w:t xml:space="preserve"> </w:t>
      </w:r>
      <w:r w:rsidRPr="004629DC">
        <w:rPr>
          <w:rFonts w:cs="AGaramond-Regular"/>
        </w:rPr>
        <w:t>Movement of the eyes should be</w:t>
      </w:r>
      <w:r w:rsidR="00152D81" w:rsidRPr="004629DC">
        <w:rPr>
          <w:rFonts w:cs="AGaramond-Regular"/>
        </w:rPr>
        <w:t xml:space="preserve"> </w:t>
      </w:r>
      <w:r w:rsidRPr="004629DC">
        <w:rPr>
          <w:rFonts w:cs="AGaramond-Regular"/>
        </w:rPr>
        <w:t>absent during 1 minute of</w:t>
      </w:r>
      <w:r w:rsidR="00520079">
        <w:rPr>
          <w:rFonts w:cs="AGaramond-Regular"/>
        </w:rPr>
        <w:t xml:space="preserve"> continued</w:t>
      </w:r>
      <w:r w:rsidRPr="004629DC">
        <w:rPr>
          <w:rFonts w:cs="AGaramond-Regular"/>
        </w:rPr>
        <w:t xml:space="preserve"> observation</w:t>
      </w:r>
      <w:r w:rsidR="00520079">
        <w:rPr>
          <w:rFonts w:cs="AGaramond-Regular"/>
        </w:rPr>
        <w:t xml:space="preserve"> with eyelids held open</w:t>
      </w:r>
    </w:p>
    <w:p w14:paraId="59B2667A" w14:textId="337C1A98" w:rsidR="002309EB" w:rsidRPr="004629DC" w:rsidRDefault="00152D81" w:rsidP="00930741">
      <w:pPr>
        <w:pStyle w:val="ListParagraph"/>
        <w:numPr>
          <w:ilvl w:val="2"/>
          <w:numId w:val="1"/>
        </w:numPr>
        <w:autoSpaceDE w:val="0"/>
        <w:autoSpaceDN w:val="0"/>
        <w:adjustRightInd w:val="0"/>
        <w:spacing w:after="0" w:line="240" w:lineRule="auto"/>
        <w:ind w:left="1350"/>
      </w:pPr>
      <w:r w:rsidRPr="004629DC">
        <w:rPr>
          <w:rFonts w:cs="AGaramond-Regular"/>
        </w:rPr>
        <w:t xml:space="preserve">Time </w:t>
      </w:r>
      <w:r w:rsidRPr="004629DC">
        <w:rPr>
          <w:rFonts w:cs="Times New Roman"/>
        </w:rPr>
        <w:t xml:space="preserve">between stimulation on each side should be at least </w:t>
      </w:r>
      <w:r w:rsidRPr="004629DC">
        <w:rPr>
          <w:rFonts w:cs="Times New Roman"/>
          <w:b/>
          <w:bCs/>
          <w:iCs/>
        </w:rPr>
        <w:t xml:space="preserve">5 </w:t>
      </w:r>
      <w:r w:rsidR="00286874">
        <w:rPr>
          <w:rFonts w:cs="Times New Roman"/>
        </w:rPr>
        <w:t>minutes</w:t>
      </w:r>
    </w:p>
    <w:p w14:paraId="6B671520" w14:textId="77777777" w:rsidR="00B10193" w:rsidRDefault="00B10193">
      <w:pPr>
        <w:rPr>
          <w:rFonts w:cs="Times New Roman"/>
          <w:u w:val="single"/>
        </w:rPr>
      </w:pPr>
      <w:r>
        <w:rPr>
          <w:rFonts w:cs="Times New Roman"/>
          <w:u w:val="single"/>
        </w:rPr>
        <w:br w:type="page"/>
      </w:r>
    </w:p>
    <w:p w14:paraId="7438F687" w14:textId="539738B3" w:rsidR="00286874" w:rsidRPr="00286874" w:rsidRDefault="00C5403C" w:rsidP="0028126A">
      <w:pPr>
        <w:pStyle w:val="ListParagraph"/>
        <w:numPr>
          <w:ilvl w:val="2"/>
          <w:numId w:val="1"/>
        </w:numPr>
        <w:autoSpaceDE w:val="0"/>
        <w:autoSpaceDN w:val="0"/>
        <w:adjustRightInd w:val="0"/>
        <w:spacing w:after="0" w:line="240" w:lineRule="auto"/>
        <w:ind w:left="1440"/>
      </w:pPr>
      <w:r w:rsidRPr="00286874">
        <w:rPr>
          <w:rFonts w:cs="Times New Roman"/>
          <w:u w:val="single"/>
        </w:rPr>
        <w:lastRenderedPageBreak/>
        <w:t>Pitfalls</w:t>
      </w:r>
      <w:r w:rsidR="00286874">
        <w:rPr>
          <w:rFonts w:cs="Times New Roman"/>
        </w:rPr>
        <w:t xml:space="preserve">: </w:t>
      </w:r>
    </w:p>
    <w:p w14:paraId="070C0F05" w14:textId="58A3EC4A" w:rsidR="00286874" w:rsidRPr="00286874" w:rsidRDefault="00286874" w:rsidP="00286874">
      <w:pPr>
        <w:pStyle w:val="ListParagraph"/>
        <w:numPr>
          <w:ilvl w:val="2"/>
          <w:numId w:val="1"/>
        </w:numPr>
        <w:autoSpaceDE w:val="0"/>
        <w:autoSpaceDN w:val="0"/>
        <w:adjustRightInd w:val="0"/>
        <w:spacing w:after="0" w:line="240" w:lineRule="auto"/>
      </w:pPr>
      <w:r>
        <w:rPr>
          <w:rFonts w:cs="Times New Roman"/>
        </w:rPr>
        <w:t>There are multiple drugs that</w:t>
      </w:r>
      <w:r w:rsidR="00C5403C" w:rsidRPr="004629DC">
        <w:rPr>
          <w:rFonts w:cs="Times New Roman"/>
        </w:rPr>
        <w:t xml:space="preserve"> can diminish or completely abolish the caloric response </w:t>
      </w:r>
      <w:r>
        <w:rPr>
          <w:rFonts w:cs="Times New Roman"/>
        </w:rPr>
        <w:t xml:space="preserve">including:  </w:t>
      </w:r>
      <w:r w:rsidR="00C5403C" w:rsidRPr="004629DC">
        <w:rPr>
          <w:rFonts w:cs="Times New Roman"/>
        </w:rPr>
        <w:t>sedatives, aminoglycosides, tricyclic antidepressants, anticholinergics, antiepileptic drug</w:t>
      </w:r>
      <w:r>
        <w:rPr>
          <w:rFonts w:cs="Times New Roman"/>
        </w:rPr>
        <w:t>s, and chemotherapeutic agents</w:t>
      </w:r>
    </w:p>
    <w:p w14:paraId="4366AAF3" w14:textId="03A8CB53" w:rsidR="00286874" w:rsidRPr="00286874" w:rsidRDefault="00C5403C" w:rsidP="00286874">
      <w:pPr>
        <w:pStyle w:val="ListParagraph"/>
        <w:numPr>
          <w:ilvl w:val="2"/>
          <w:numId w:val="1"/>
        </w:numPr>
        <w:autoSpaceDE w:val="0"/>
        <w:autoSpaceDN w:val="0"/>
        <w:adjustRightInd w:val="0"/>
        <w:spacing w:after="0" w:line="240" w:lineRule="auto"/>
      </w:pPr>
      <w:r w:rsidRPr="00286874">
        <w:rPr>
          <w:rFonts w:cs="Times New Roman"/>
        </w:rPr>
        <w:t xml:space="preserve"> After closed head injury or facial trauma, lid edema and chemosis of the conjunctiva may restrict movement of the glob</w:t>
      </w:r>
      <w:r w:rsidR="00930741">
        <w:rPr>
          <w:rFonts w:cs="Times New Roman"/>
        </w:rPr>
        <w:t>es</w:t>
      </w:r>
    </w:p>
    <w:p w14:paraId="1E9274DC" w14:textId="2B409738" w:rsidR="00286874" w:rsidRPr="00286874" w:rsidRDefault="00C5403C" w:rsidP="00286874">
      <w:pPr>
        <w:pStyle w:val="ListParagraph"/>
        <w:numPr>
          <w:ilvl w:val="2"/>
          <w:numId w:val="1"/>
        </w:numPr>
        <w:autoSpaceDE w:val="0"/>
        <w:autoSpaceDN w:val="0"/>
        <w:adjustRightInd w:val="0"/>
        <w:spacing w:after="0" w:line="240" w:lineRule="auto"/>
      </w:pPr>
      <w:r w:rsidRPr="00286874">
        <w:rPr>
          <w:rFonts w:cs="Times New Roman"/>
        </w:rPr>
        <w:t>Clotted blood or cerumen may diminish the caloric response, and repeat testing is required after dir</w:t>
      </w:r>
      <w:r w:rsidR="00286874">
        <w:rPr>
          <w:rFonts w:cs="Times New Roman"/>
        </w:rPr>
        <w:t>ect inspection of the tympanum</w:t>
      </w:r>
    </w:p>
    <w:p w14:paraId="1C3DF540" w14:textId="7399E067" w:rsidR="002309EB" w:rsidRPr="004629DC" w:rsidRDefault="00C5403C" w:rsidP="00286874">
      <w:pPr>
        <w:pStyle w:val="ListParagraph"/>
        <w:numPr>
          <w:ilvl w:val="2"/>
          <w:numId w:val="1"/>
        </w:numPr>
        <w:autoSpaceDE w:val="0"/>
        <w:autoSpaceDN w:val="0"/>
        <w:adjustRightInd w:val="0"/>
        <w:spacing w:after="0" w:line="240" w:lineRule="auto"/>
      </w:pPr>
      <w:r w:rsidRPr="00286874">
        <w:rPr>
          <w:rFonts w:cs="Times New Roman"/>
        </w:rPr>
        <w:t>Basal fracture of the petrous bone abolishes the caloric response only unilaterally and may be identified by an ecchymotic mastoid process</w:t>
      </w:r>
    </w:p>
    <w:p w14:paraId="0FF668F3" w14:textId="7D8CCF5E" w:rsidR="00152D81" w:rsidRPr="004629DC" w:rsidRDefault="00B10193" w:rsidP="00B10193">
      <w:pPr>
        <w:pStyle w:val="Heading3"/>
        <w:numPr>
          <w:ilvl w:val="2"/>
          <w:numId w:val="1"/>
        </w:numPr>
        <w:ind w:left="900"/>
      </w:pPr>
      <w:r>
        <w:t>F</w:t>
      </w:r>
      <w:r w:rsidR="002B3D85" w:rsidRPr="004629DC">
        <w:t xml:space="preserve">acial movement to noxious stimuli </w:t>
      </w:r>
      <w:r>
        <w:t>absent</w:t>
      </w:r>
    </w:p>
    <w:p w14:paraId="7B24FDCD" w14:textId="77777777" w:rsidR="00C5403C" w:rsidRPr="004629DC" w:rsidRDefault="00152D81" w:rsidP="0028126A">
      <w:pPr>
        <w:pStyle w:val="ListParagraph"/>
        <w:numPr>
          <w:ilvl w:val="2"/>
          <w:numId w:val="1"/>
        </w:numPr>
        <w:autoSpaceDE w:val="0"/>
        <w:autoSpaceDN w:val="0"/>
        <w:adjustRightInd w:val="0"/>
        <w:spacing w:after="0" w:line="240" w:lineRule="auto"/>
      </w:pPr>
      <w:r w:rsidRPr="004629DC">
        <w:rPr>
          <w:rFonts w:cs="AGaramond-Regular"/>
        </w:rPr>
        <w:t>Deep pressure on the condyles at the level of the temporomandibular joints and deep pressure at the supraorbital ridge should produce no grimacing or facial muscle movement.</w:t>
      </w:r>
    </w:p>
    <w:p w14:paraId="5529A545" w14:textId="77777777" w:rsidR="00C5403C" w:rsidRPr="004629DC" w:rsidRDefault="002B3D85" w:rsidP="0021179E">
      <w:pPr>
        <w:pStyle w:val="Heading3"/>
        <w:numPr>
          <w:ilvl w:val="2"/>
          <w:numId w:val="9"/>
        </w:numPr>
        <w:ind w:left="900"/>
      </w:pPr>
      <w:r w:rsidRPr="004629DC">
        <w:t>Gag reflex</w:t>
      </w:r>
      <w:r w:rsidR="00C5403C" w:rsidRPr="004629DC">
        <w:t xml:space="preserve"> absent</w:t>
      </w:r>
    </w:p>
    <w:p w14:paraId="25BD5F72" w14:textId="44CA2E82" w:rsidR="00B10193" w:rsidRPr="004629DC" w:rsidRDefault="00C5403C" w:rsidP="0028126A">
      <w:pPr>
        <w:pStyle w:val="ListParagraph"/>
        <w:numPr>
          <w:ilvl w:val="2"/>
          <w:numId w:val="1"/>
        </w:numPr>
        <w:autoSpaceDE w:val="0"/>
        <w:autoSpaceDN w:val="0"/>
        <w:adjustRightInd w:val="0"/>
        <w:spacing w:after="0" w:line="240" w:lineRule="auto"/>
      </w:pPr>
      <w:r w:rsidRPr="004629DC">
        <w:rPr>
          <w:rFonts w:cs="AGaramond-Regular"/>
        </w:rPr>
        <w:t>The pharyngeal or gag reflex is tested after stimulation of the posterior pharynx with a tongue blade or suction device</w:t>
      </w:r>
      <w:r w:rsidR="00FB3320">
        <w:rPr>
          <w:rFonts w:cs="AGaramond-Regular"/>
        </w:rPr>
        <w:t xml:space="preserve"> or simply by movement of </w:t>
      </w:r>
      <w:r w:rsidR="00B10193">
        <w:rPr>
          <w:rFonts w:cs="AGaramond-Regular"/>
        </w:rPr>
        <w:t>the endotracheal tube</w:t>
      </w:r>
    </w:p>
    <w:p w14:paraId="1E2AF155" w14:textId="674608F1" w:rsidR="00C5403C" w:rsidRPr="004629DC" w:rsidRDefault="00C5403C" w:rsidP="00B10193">
      <w:pPr>
        <w:pStyle w:val="ListParagraph"/>
        <w:autoSpaceDE w:val="0"/>
        <w:autoSpaceDN w:val="0"/>
        <w:adjustRightInd w:val="0"/>
        <w:spacing w:after="0" w:line="240" w:lineRule="auto"/>
        <w:ind w:left="1440"/>
      </w:pPr>
    </w:p>
    <w:p w14:paraId="7078FF9A" w14:textId="1D926489" w:rsidR="002B3D85" w:rsidRPr="004629DC" w:rsidRDefault="00B10193" w:rsidP="0021179E">
      <w:pPr>
        <w:pStyle w:val="Heading3"/>
        <w:numPr>
          <w:ilvl w:val="2"/>
          <w:numId w:val="9"/>
        </w:numPr>
        <w:ind w:left="900"/>
      </w:pPr>
      <w:r>
        <w:t>Cough reflex absent</w:t>
      </w:r>
    </w:p>
    <w:p w14:paraId="6CF299D9" w14:textId="23D461EC" w:rsidR="00C5403C" w:rsidRPr="004629DC" w:rsidRDefault="00C5403C" w:rsidP="0028126A">
      <w:pPr>
        <w:pStyle w:val="ListParagraph"/>
        <w:numPr>
          <w:ilvl w:val="2"/>
          <w:numId w:val="1"/>
        </w:numPr>
        <w:autoSpaceDE w:val="0"/>
        <w:autoSpaceDN w:val="0"/>
        <w:adjustRightInd w:val="0"/>
        <w:spacing w:after="0" w:line="240" w:lineRule="auto"/>
      </w:pPr>
      <w:r w:rsidRPr="004629DC">
        <w:rPr>
          <w:rFonts w:cs="AGaramond-Regular"/>
        </w:rPr>
        <w:t xml:space="preserve">The </w:t>
      </w:r>
      <w:r w:rsidR="00B10193">
        <w:rPr>
          <w:rFonts w:cs="AGaramond-Regular"/>
        </w:rPr>
        <w:t xml:space="preserve">suction </w:t>
      </w:r>
      <w:r w:rsidRPr="004629DC">
        <w:rPr>
          <w:rFonts w:cs="AGaramond-Regular"/>
        </w:rPr>
        <w:t xml:space="preserve">catheter should be inserted into the trachea and advanced to the level of the carina followed by 1 or 2 suctioning </w:t>
      </w:r>
      <w:r w:rsidR="00B10193">
        <w:rPr>
          <w:rFonts w:cs="AGaramond-Regular"/>
        </w:rPr>
        <w:t>passes</w:t>
      </w:r>
    </w:p>
    <w:p w14:paraId="41572A8C" w14:textId="77777777" w:rsidR="009E4633" w:rsidRPr="004629DC" w:rsidRDefault="009E4633" w:rsidP="009E4633">
      <w:pPr>
        <w:pStyle w:val="ListParagraph"/>
        <w:autoSpaceDE w:val="0"/>
        <w:autoSpaceDN w:val="0"/>
        <w:adjustRightInd w:val="0"/>
        <w:spacing w:after="0" w:line="240" w:lineRule="auto"/>
        <w:ind w:left="1440"/>
      </w:pPr>
    </w:p>
    <w:p w14:paraId="076BAC8A" w14:textId="77777777" w:rsidR="0064254F" w:rsidRPr="0028126A" w:rsidRDefault="0064254F" w:rsidP="0028126A">
      <w:pPr>
        <w:pStyle w:val="Style3"/>
        <w:numPr>
          <w:ilvl w:val="0"/>
          <w:numId w:val="0"/>
        </w:numPr>
        <w:rPr>
          <w:b/>
          <w:u w:val="single"/>
        </w:rPr>
      </w:pPr>
      <w:r w:rsidRPr="0028126A">
        <w:rPr>
          <w:b/>
          <w:u w:val="single"/>
        </w:rPr>
        <w:t>Lack of responsiveness</w:t>
      </w:r>
    </w:p>
    <w:p w14:paraId="12436CE9" w14:textId="77777777" w:rsidR="000235C1" w:rsidRDefault="002B3D85" w:rsidP="0021179E">
      <w:pPr>
        <w:pStyle w:val="Heading3"/>
        <w:numPr>
          <w:ilvl w:val="2"/>
          <w:numId w:val="9"/>
        </w:numPr>
        <w:spacing w:line="240" w:lineRule="auto"/>
        <w:ind w:left="1440"/>
      </w:pPr>
      <w:r w:rsidRPr="004629DC">
        <w:t>Absence of motor response to nox</w:t>
      </w:r>
      <w:r w:rsidR="000235C1">
        <w:t>ious stimuli in all four limbs</w:t>
      </w:r>
    </w:p>
    <w:p w14:paraId="56D53D90" w14:textId="6214CC81" w:rsidR="000235C1" w:rsidRPr="000235C1" w:rsidRDefault="00E03FA1" w:rsidP="0021179E">
      <w:pPr>
        <w:pStyle w:val="Heading3"/>
        <w:numPr>
          <w:ilvl w:val="2"/>
          <w:numId w:val="9"/>
        </w:numPr>
        <w:spacing w:before="0" w:line="240" w:lineRule="auto"/>
        <w:ind w:left="1440"/>
      </w:pPr>
      <w:r w:rsidRPr="000235C1">
        <w:rPr>
          <w:rFonts w:cs="Times New Roman"/>
          <w:b/>
        </w:rPr>
        <w:t>Spinally mediated reflexes</w:t>
      </w:r>
      <w:r w:rsidR="000235C1">
        <w:rPr>
          <w:rFonts w:cs="Times New Roman"/>
        </w:rPr>
        <w:t xml:space="preserve"> are </w:t>
      </w:r>
      <w:r w:rsidR="00930741">
        <w:rPr>
          <w:rFonts w:cs="Times New Roman"/>
        </w:rPr>
        <w:t xml:space="preserve">spontaneous movements seen in brain death </w:t>
      </w:r>
      <w:r w:rsidR="000235C1" w:rsidRPr="000235C1">
        <w:rPr>
          <w:rFonts w:cs="Times New Roman"/>
        </w:rPr>
        <w:t>and ar</w:t>
      </w:r>
      <w:r w:rsidR="000235C1">
        <w:rPr>
          <w:rFonts w:cs="Times New Roman"/>
        </w:rPr>
        <w:t>e more frequent in young adults and can include:</w:t>
      </w:r>
    </w:p>
    <w:p w14:paraId="3EB358B9" w14:textId="77777777" w:rsidR="000235C1" w:rsidRDefault="00E03FA1" w:rsidP="000235C1">
      <w:pPr>
        <w:pStyle w:val="ListParagraph"/>
        <w:numPr>
          <w:ilvl w:val="2"/>
          <w:numId w:val="1"/>
        </w:numPr>
        <w:autoSpaceDE w:val="0"/>
        <w:autoSpaceDN w:val="0"/>
        <w:adjustRightInd w:val="0"/>
        <w:spacing w:after="0" w:line="240" w:lineRule="auto"/>
        <w:rPr>
          <w:rFonts w:cs="Times New Roman"/>
        </w:rPr>
      </w:pPr>
      <w:r w:rsidRPr="000235C1">
        <w:rPr>
          <w:rFonts w:cs="Times New Roman"/>
        </w:rPr>
        <w:t xml:space="preserve">Muscle stretch reflexes, superficial abdominal reflexes, and Babinski reflexes </w:t>
      </w:r>
    </w:p>
    <w:p w14:paraId="4972A52D" w14:textId="545B8C01" w:rsidR="000235C1" w:rsidRDefault="000235C1" w:rsidP="000235C1">
      <w:pPr>
        <w:pStyle w:val="ListParagraph"/>
        <w:numPr>
          <w:ilvl w:val="2"/>
          <w:numId w:val="1"/>
        </w:numPr>
        <w:autoSpaceDE w:val="0"/>
        <w:autoSpaceDN w:val="0"/>
        <w:adjustRightInd w:val="0"/>
        <w:spacing w:after="0" w:line="240" w:lineRule="auto"/>
        <w:rPr>
          <w:rFonts w:cs="Times New Roman"/>
        </w:rPr>
      </w:pPr>
      <w:r>
        <w:rPr>
          <w:rFonts w:cs="Times New Roman"/>
        </w:rPr>
        <w:t xml:space="preserve">Undulating toe flexor sign: </w:t>
      </w:r>
      <w:r w:rsidR="00AC44A3" w:rsidRPr="000235C1">
        <w:rPr>
          <w:rFonts w:cs="Times New Roman"/>
        </w:rPr>
        <w:t>I</w:t>
      </w:r>
      <w:r w:rsidR="00E03FA1" w:rsidRPr="000235C1">
        <w:rPr>
          <w:rFonts w:cs="Times New Roman"/>
        </w:rPr>
        <w:t xml:space="preserve">nitial plantar flexion of the great toe followed by sequential brief plantar flexion of the second, third, fourth, and fifth toes after snapping of one </w:t>
      </w:r>
      <w:r w:rsidR="00E03FA1" w:rsidRPr="000235C1">
        <w:rPr>
          <w:rFonts w:cs="Times New Roman"/>
          <w:b/>
          <w:bCs/>
        </w:rPr>
        <w:t xml:space="preserve">of </w:t>
      </w:r>
      <w:r w:rsidR="00E03FA1" w:rsidRPr="000235C1">
        <w:rPr>
          <w:rFonts w:cs="Times New Roman"/>
        </w:rPr>
        <w:t xml:space="preserve">the </w:t>
      </w:r>
      <w:r w:rsidR="00E03FA1" w:rsidRPr="000235C1">
        <w:rPr>
          <w:rFonts w:cs="Arial"/>
        </w:rPr>
        <w:t xml:space="preserve">toes </w:t>
      </w:r>
    </w:p>
    <w:p w14:paraId="5CBF9B2C" w14:textId="4E49254D" w:rsidR="000235C1" w:rsidRDefault="00AC44A3" w:rsidP="000235C1">
      <w:pPr>
        <w:pStyle w:val="ListParagraph"/>
        <w:numPr>
          <w:ilvl w:val="2"/>
          <w:numId w:val="1"/>
        </w:numPr>
        <w:autoSpaceDE w:val="0"/>
        <w:autoSpaceDN w:val="0"/>
        <w:adjustRightInd w:val="0"/>
        <w:spacing w:after="0" w:line="240" w:lineRule="auto"/>
        <w:rPr>
          <w:rFonts w:cs="Times New Roman"/>
        </w:rPr>
      </w:pPr>
      <w:r w:rsidRPr="000235C1">
        <w:rPr>
          <w:rFonts w:cs="Times New Roman"/>
        </w:rPr>
        <w:t xml:space="preserve">Rapid flexion in arms, raising of all limbs off the bed, grasping movements, spontaneous jerking of one leg, walking-like movements, and movements of the arms up to the point </w:t>
      </w:r>
      <w:r w:rsidRPr="000235C1">
        <w:rPr>
          <w:rFonts w:cs="Times New Roman"/>
          <w:bCs/>
        </w:rPr>
        <w:t>of</w:t>
      </w:r>
      <w:r w:rsidRPr="000235C1">
        <w:rPr>
          <w:rFonts w:cs="Times New Roman"/>
          <w:b/>
          <w:bCs/>
        </w:rPr>
        <w:t xml:space="preserve"> </w:t>
      </w:r>
      <w:r w:rsidRPr="000235C1">
        <w:rPr>
          <w:rFonts w:cs="Times New Roman"/>
        </w:rPr>
        <w:t>reaching the endotracheal tube (“</w:t>
      </w:r>
      <w:r w:rsidR="00930741">
        <w:rPr>
          <w:rFonts w:cs="Times New Roman"/>
        </w:rPr>
        <w:t>Lazarus sign”)</w:t>
      </w:r>
    </w:p>
    <w:p w14:paraId="0176D58C" w14:textId="27981D49" w:rsidR="000235C1" w:rsidRDefault="00930741" w:rsidP="000235C1">
      <w:pPr>
        <w:pStyle w:val="ListParagraph"/>
        <w:numPr>
          <w:ilvl w:val="2"/>
          <w:numId w:val="1"/>
        </w:numPr>
        <w:autoSpaceDE w:val="0"/>
        <w:autoSpaceDN w:val="0"/>
        <w:adjustRightInd w:val="0"/>
        <w:spacing w:after="0" w:line="240" w:lineRule="auto"/>
        <w:rPr>
          <w:rFonts w:cs="Times New Roman"/>
        </w:rPr>
      </w:pPr>
      <w:r>
        <w:rPr>
          <w:rFonts w:cs="Times New Roman"/>
        </w:rPr>
        <w:t xml:space="preserve">Respiratory-like movements </w:t>
      </w:r>
      <w:r w:rsidR="00AC44A3" w:rsidRPr="000235C1">
        <w:rPr>
          <w:rFonts w:cs="Times New Roman"/>
        </w:rPr>
        <w:t xml:space="preserve">characterized by shoulder elevation and adduction, back arching, and intercostal expansion without any significant tidal volume. </w:t>
      </w:r>
    </w:p>
    <w:p w14:paraId="47BAEE82" w14:textId="2862B74A" w:rsidR="000235C1" w:rsidRDefault="00AC44A3" w:rsidP="00930741">
      <w:pPr>
        <w:pStyle w:val="ListParagraph"/>
        <w:numPr>
          <w:ilvl w:val="2"/>
          <w:numId w:val="1"/>
        </w:numPr>
        <w:autoSpaceDE w:val="0"/>
        <w:autoSpaceDN w:val="0"/>
        <w:adjustRightInd w:val="0"/>
        <w:spacing w:after="0" w:line="240" w:lineRule="auto"/>
        <w:ind w:left="1440"/>
        <w:rPr>
          <w:rFonts w:cs="Times New Roman"/>
        </w:rPr>
      </w:pPr>
      <w:r w:rsidRPr="000235C1">
        <w:rPr>
          <w:rFonts w:cs="Times New Roman"/>
        </w:rPr>
        <w:t>R</w:t>
      </w:r>
      <w:r w:rsidR="0096107C" w:rsidRPr="000235C1">
        <w:rPr>
          <w:rFonts w:cs="Times New Roman"/>
        </w:rPr>
        <w:t>espiratory acidosis,</w:t>
      </w:r>
      <w:r w:rsidR="00E03FA1" w:rsidRPr="000235C1">
        <w:rPr>
          <w:rFonts w:cs="Times New Roman"/>
        </w:rPr>
        <w:t xml:space="preserve"> </w:t>
      </w:r>
      <w:r w:rsidR="0096107C" w:rsidRPr="000235C1">
        <w:rPr>
          <w:rFonts w:cs="Times New Roman"/>
        </w:rPr>
        <w:t>hypoxia, or brisk neck flexion may generate spinal</w:t>
      </w:r>
      <w:r w:rsidR="00FB3320" w:rsidRPr="000235C1">
        <w:rPr>
          <w:rFonts w:cs="Times New Roman"/>
        </w:rPr>
        <w:t xml:space="preserve"> cord responses. They are usually absent with supraorbital </w:t>
      </w:r>
      <w:r w:rsidR="000E6E03" w:rsidRPr="000235C1">
        <w:rPr>
          <w:rFonts w:cs="Times New Roman"/>
        </w:rPr>
        <w:t>compression</w:t>
      </w:r>
    </w:p>
    <w:p w14:paraId="5572A190" w14:textId="6E1E5384" w:rsidR="0096107C" w:rsidRPr="000235C1" w:rsidRDefault="00E03FA1" w:rsidP="00930741">
      <w:pPr>
        <w:pStyle w:val="ListParagraph"/>
        <w:numPr>
          <w:ilvl w:val="2"/>
          <w:numId w:val="1"/>
        </w:numPr>
        <w:autoSpaceDE w:val="0"/>
        <w:autoSpaceDN w:val="0"/>
        <w:adjustRightInd w:val="0"/>
        <w:spacing w:after="0" w:line="240" w:lineRule="auto"/>
        <w:ind w:left="1440"/>
        <w:rPr>
          <w:rFonts w:cs="Times New Roman"/>
        </w:rPr>
      </w:pPr>
      <w:r w:rsidRPr="000235C1">
        <w:rPr>
          <w:rFonts w:cs="Times New Roman"/>
        </w:rPr>
        <w:t>Hemodynamic responses such as</w:t>
      </w:r>
      <w:r w:rsidR="0096107C" w:rsidRPr="000235C1">
        <w:rPr>
          <w:rFonts w:cs="Times New Roman"/>
        </w:rPr>
        <w:t xml:space="preserve"> profuse sweating, blushing,</w:t>
      </w:r>
      <w:r w:rsidRPr="000235C1">
        <w:rPr>
          <w:rFonts w:cs="Times New Roman"/>
        </w:rPr>
        <w:t xml:space="preserve"> </w:t>
      </w:r>
      <w:r w:rsidR="0096107C" w:rsidRPr="000235C1">
        <w:rPr>
          <w:rFonts w:cs="Times New Roman"/>
        </w:rPr>
        <w:t xml:space="preserve">tachycardia, and sudden increases in blood pressure can </w:t>
      </w:r>
      <w:r w:rsidRPr="000235C1">
        <w:rPr>
          <w:rFonts w:cs="Times New Roman"/>
        </w:rPr>
        <w:t xml:space="preserve">also </w:t>
      </w:r>
      <w:r w:rsidR="0096107C" w:rsidRPr="000235C1">
        <w:rPr>
          <w:rFonts w:cs="Times New Roman"/>
        </w:rPr>
        <w:t>sometimes</w:t>
      </w:r>
      <w:r w:rsidRPr="000235C1">
        <w:rPr>
          <w:rFonts w:cs="Times New Roman"/>
        </w:rPr>
        <w:t xml:space="preserve"> </w:t>
      </w:r>
      <w:r w:rsidR="0096107C" w:rsidRPr="000235C1">
        <w:rPr>
          <w:rFonts w:cs="Times New Roman"/>
        </w:rPr>
        <w:t>be elicited by neck flexion</w:t>
      </w:r>
    </w:p>
    <w:p w14:paraId="29ACEB9A" w14:textId="1C76F3A7" w:rsidR="000235C1" w:rsidRDefault="000235C1">
      <w:r>
        <w:br w:type="page"/>
      </w:r>
    </w:p>
    <w:p w14:paraId="1A6E1B85" w14:textId="77777777" w:rsidR="002B3D85" w:rsidRPr="004629DC" w:rsidRDefault="002B3D85" w:rsidP="002B3D85">
      <w:pPr>
        <w:pStyle w:val="ListParagraph"/>
      </w:pPr>
    </w:p>
    <w:p w14:paraId="69D74810" w14:textId="77777777" w:rsidR="002B3D85" w:rsidRPr="0028126A" w:rsidRDefault="002B3D85" w:rsidP="0028126A">
      <w:pPr>
        <w:pStyle w:val="Style3"/>
        <w:numPr>
          <w:ilvl w:val="0"/>
          <w:numId w:val="0"/>
        </w:numPr>
        <w:ind w:left="576" w:hanging="576"/>
        <w:rPr>
          <w:b/>
          <w:u w:val="single"/>
        </w:rPr>
      </w:pPr>
      <w:r w:rsidRPr="0028126A">
        <w:rPr>
          <w:b/>
          <w:u w:val="single"/>
        </w:rPr>
        <w:t>Apn</w:t>
      </w:r>
      <w:r w:rsidR="0014296C" w:rsidRPr="0028126A">
        <w:rPr>
          <w:b/>
          <w:u w:val="single"/>
        </w:rPr>
        <w:t>ea testing</w:t>
      </w:r>
    </w:p>
    <w:p w14:paraId="77332C93" w14:textId="01785D71" w:rsidR="002A1E81" w:rsidRPr="0026291E" w:rsidRDefault="00D215B5" w:rsidP="0028126A">
      <w:pPr>
        <w:pStyle w:val="ListParagraph"/>
        <w:autoSpaceDE w:val="0"/>
        <w:autoSpaceDN w:val="0"/>
        <w:adjustRightInd w:val="0"/>
        <w:spacing w:after="0" w:line="240" w:lineRule="auto"/>
        <w:ind w:left="90"/>
        <w:rPr>
          <w:rFonts w:cs="AGaramond-Regular"/>
        </w:rPr>
      </w:pPr>
      <w:r w:rsidRPr="0026291E">
        <w:rPr>
          <w:rFonts w:cs="Times New Roman"/>
        </w:rPr>
        <w:t>The estimated P</w:t>
      </w:r>
      <w:r w:rsidR="00AB0206" w:rsidRPr="0026291E">
        <w:rPr>
          <w:rFonts w:cs="Times New Roman"/>
        </w:rPr>
        <w:t>a</w:t>
      </w:r>
      <w:r w:rsidRPr="0026291E">
        <w:rPr>
          <w:rFonts w:cs="Times New Roman"/>
        </w:rPr>
        <w:t>CO</w:t>
      </w:r>
      <w:r w:rsidRPr="0026291E">
        <w:rPr>
          <w:rFonts w:cs="Times New Roman"/>
          <w:vertAlign w:val="subscript"/>
        </w:rPr>
        <w:t>2</w:t>
      </w:r>
      <w:r w:rsidRPr="0026291E">
        <w:rPr>
          <w:rFonts w:cs="Times New Roman"/>
        </w:rPr>
        <w:t xml:space="preserve"> increase is from </w:t>
      </w:r>
      <w:r w:rsidRPr="0026291E">
        <w:rPr>
          <w:rFonts w:cs="Times New Roman"/>
          <w:b/>
          <w:bCs/>
        </w:rPr>
        <w:t xml:space="preserve">3 </w:t>
      </w:r>
      <w:r w:rsidRPr="0026291E">
        <w:rPr>
          <w:rFonts w:cs="Times New Roman"/>
        </w:rPr>
        <w:t xml:space="preserve">to </w:t>
      </w:r>
      <w:r w:rsidRPr="0026291E">
        <w:rPr>
          <w:rFonts w:cs="Times New Roman"/>
          <w:b/>
          <w:bCs/>
        </w:rPr>
        <w:t xml:space="preserve">6 </w:t>
      </w:r>
      <w:r w:rsidR="000235C1">
        <w:rPr>
          <w:rFonts w:cs="Times New Roman"/>
        </w:rPr>
        <w:t xml:space="preserve">mm Hg per minute varying </w:t>
      </w:r>
      <w:r w:rsidRPr="0026291E">
        <w:rPr>
          <w:rFonts w:cs="Times New Roman"/>
        </w:rPr>
        <w:t>with the rate of CO</w:t>
      </w:r>
      <w:r w:rsidRPr="0026291E">
        <w:rPr>
          <w:rFonts w:cs="Times New Roman"/>
          <w:vertAlign w:val="subscript"/>
        </w:rPr>
        <w:t>2</w:t>
      </w:r>
      <w:r w:rsidRPr="0026291E">
        <w:rPr>
          <w:rFonts w:cs="Times New Roman"/>
        </w:rPr>
        <w:t xml:space="preserve"> production. </w:t>
      </w:r>
    </w:p>
    <w:p w14:paraId="014206C2" w14:textId="77777777" w:rsidR="0014296C" w:rsidRPr="004629DC" w:rsidRDefault="0097057F" w:rsidP="0021179E">
      <w:pPr>
        <w:pStyle w:val="Heading3"/>
        <w:numPr>
          <w:ilvl w:val="2"/>
          <w:numId w:val="9"/>
        </w:numPr>
        <w:ind w:left="1440"/>
      </w:pPr>
      <w:r w:rsidRPr="004629DC">
        <w:t xml:space="preserve">Prerequisites: </w:t>
      </w:r>
    </w:p>
    <w:p w14:paraId="5D09F48D" w14:textId="71BDFD3D" w:rsidR="0014296C" w:rsidRPr="004629DC" w:rsidRDefault="007A5DA1" w:rsidP="007A5DA1">
      <w:pPr>
        <w:autoSpaceDE w:val="0"/>
        <w:autoSpaceDN w:val="0"/>
        <w:adjustRightInd w:val="0"/>
        <w:spacing w:after="0" w:line="240" w:lineRule="auto"/>
        <w:ind w:left="720" w:firstLine="720"/>
        <w:rPr>
          <w:rFonts w:cs="AGaramond-Regular"/>
        </w:rPr>
      </w:pPr>
      <w:r>
        <w:rPr>
          <w:rFonts w:cs="AGaramond-Regular"/>
        </w:rPr>
        <w:t xml:space="preserve"> </w:t>
      </w:r>
      <w:proofErr w:type="gramStart"/>
      <w:r w:rsidR="0097057F" w:rsidRPr="004629DC">
        <w:rPr>
          <w:rFonts w:cs="AGaramond-Regular"/>
        </w:rPr>
        <w:t xml:space="preserve">1) </w:t>
      </w:r>
      <w:r w:rsidR="0014296C" w:rsidRPr="004629DC">
        <w:rPr>
          <w:rFonts w:cs="AGaramond-Regular"/>
        </w:rPr>
        <w:t xml:space="preserve"> </w:t>
      </w:r>
      <w:proofErr w:type="spellStart"/>
      <w:r w:rsidR="000235C1">
        <w:rPr>
          <w:rFonts w:cs="AGaramond-Regular"/>
        </w:rPr>
        <w:t>Normotension</w:t>
      </w:r>
      <w:proofErr w:type="spellEnd"/>
      <w:proofErr w:type="gramEnd"/>
      <w:r w:rsidR="000235C1">
        <w:rPr>
          <w:rFonts w:cs="AGaramond-Regular"/>
        </w:rPr>
        <w:t xml:space="preserve">:  </w:t>
      </w:r>
      <w:r w:rsidR="0097057F" w:rsidRPr="004629DC">
        <w:rPr>
          <w:rFonts w:cs="AGaramond-Regular"/>
        </w:rPr>
        <w:t xml:space="preserve">SBP ≥ </w:t>
      </w:r>
      <w:r w:rsidR="003746BD" w:rsidRPr="004629DC">
        <w:rPr>
          <w:rFonts w:cs="AGaramond-Regular"/>
        </w:rPr>
        <w:t>10</w:t>
      </w:r>
      <w:r w:rsidR="0097057F" w:rsidRPr="004629DC">
        <w:rPr>
          <w:rFonts w:cs="AGaramond-Regular"/>
        </w:rPr>
        <w:t>0 mm Hg</w:t>
      </w:r>
    </w:p>
    <w:p w14:paraId="61F7A847" w14:textId="0E6FF19C" w:rsidR="0014296C" w:rsidRPr="004629DC" w:rsidRDefault="0097057F" w:rsidP="007A5DA1">
      <w:pPr>
        <w:autoSpaceDE w:val="0"/>
        <w:autoSpaceDN w:val="0"/>
        <w:adjustRightInd w:val="0"/>
        <w:spacing w:after="0" w:line="240" w:lineRule="auto"/>
        <w:ind w:left="720" w:firstLine="720"/>
        <w:rPr>
          <w:rFonts w:cs="AGaramond-Regular"/>
        </w:rPr>
      </w:pPr>
      <w:r w:rsidRPr="004629DC">
        <w:rPr>
          <w:rFonts w:cs="AGaramond-Regular"/>
        </w:rPr>
        <w:t xml:space="preserve"> </w:t>
      </w:r>
      <w:proofErr w:type="gramStart"/>
      <w:r w:rsidRPr="004629DC">
        <w:rPr>
          <w:rFonts w:cs="AGaramond-Regular"/>
        </w:rPr>
        <w:t>2)</w:t>
      </w:r>
      <w:r w:rsidR="007A5DA1">
        <w:rPr>
          <w:rFonts w:cs="AGaramond-Regular"/>
        </w:rPr>
        <w:t xml:space="preserve"> </w:t>
      </w:r>
      <w:r w:rsidRPr="004629DC">
        <w:rPr>
          <w:rFonts w:cs="AGaramond-Regular"/>
        </w:rPr>
        <w:t xml:space="preserve"> </w:t>
      </w:r>
      <w:proofErr w:type="spellStart"/>
      <w:r w:rsidRPr="004629DC">
        <w:rPr>
          <w:rFonts w:cs="AGaramond-Regular"/>
        </w:rPr>
        <w:t>N</w:t>
      </w:r>
      <w:r w:rsidR="00D215B5" w:rsidRPr="004629DC">
        <w:rPr>
          <w:rFonts w:cs="AGaramond-Regular"/>
        </w:rPr>
        <w:t>ormothermia</w:t>
      </w:r>
      <w:proofErr w:type="spellEnd"/>
      <w:proofErr w:type="gramEnd"/>
      <w:r w:rsidR="000235C1">
        <w:rPr>
          <w:rFonts w:cs="AGaramond-Regular"/>
        </w:rPr>
        <w:t xml:space="preserve">:  </w:t>
      </w:r>
      <w:r w:rsidR="00D215B5" w:rsidRPr="004629DC">
        <w:rPr>
          <w:rFonts w:cs="AGaramond-Regular"/>
        </w:rPr>
        <w:t>Temp &gt; 36</w:t>
      </w:r>
      <w:r w:rsidR="00D215B5" w:rsidRPr="004629DC">
        <w:rPr>
          <w:rFonts w:cs="AGaramond-Regular"/>
          <w:vertAlign w:val="superscript"/>
        </w:rPr>
        <w:t xml:space="preserve">0 </w:t>
      </w:r>
      <w:r w:rsidR="0014296C" w:rsidRPr="004629DC">
        <w:rPr>
          <w:rFonts w:cs="AGaramond-Regular"/>
        </w:rPr>
        <w:t>C</w:t>
      </w:r>
    </w:p>
    <w:p w14:paraId="74FF960A" w14:textId="01A3CD79" w:rsidR="0014296C" w:rsidRPr="004629DC" w:rsidRDefault="0014296C" w:rsidP="007A5DA1">
      <w:pPr>
        <w:pStyle w:val="ListParagraph"/>
        <w:numPr>
          <w:ilvl w:val="2"/>
          <w:numId w:val="1"/>
        </w:numPr>
        <w:autoSpaceDE w:val="0"/>
        <w:autoSpaceDN w:val="0"/>
        <w:adjustRightInd w:val="0"/>
        <w:spacing w:after="0" w:line="240" w:lineRule="auto"/>
        <w:ind w:left="2520"/>
        <w:rPr>
          <w:rFonts w:cs="AGaramond-Regular"/>
        </w:rPr>
      </w:pPr>
      <w:r w:rsidRPr="004629DC">
        <w:rPr>
          <w:rFonts w:cs="AGaramond-Regular"/>
        </w:rPr>
        <w:t>Normal or near-normal core temperature is preferred during</w:t>
      </w:r>
      <w:r w:rsidR="00931D35">
        <w:rPr>
          <w:rFonts w:cs="AGaramond-Regular"/>
        </w:rPr>
        <w:t xml:space="preserve"> the apnea test, to avoid delayed </w:t>
      </w:r>
      <w:r w:rsidRPr="004629DC">
        <w:rPr>
          <w:rFonts w:cs="AGaramond-Regular"/>
        </w:rPr>
        <w:t>increase in PaCO</w:t>
      </w:r>
      <w:r w:rsidRPr="004629DC">
        <w:rPr>
          <w:rFonts w:cs="AGaramond-Regular"/>
          <w:vertAlign w:val="subscript"/>
        </w:rPr>
        <w:t xml:space="preserve">2 </w:t>
      </w:r>
      <w:r w:rsidRPr="004629DC">
        <w:rPr>
          <w:rFonts w:cs="AGaramond-Regular"/>
        </w:rPr>
        <w:t>by</w:t>
      </w:r>
      <w:r w:rsidR="00931D35">
        <w:rPr>
          <w:rFonts w:cs="AGaramond-Regular"/>
        </w:rPr>
        <w:t xml:space="preserve"> ensuring optimal body metabolic </w:t>
      </w:r>
      <w:r w:rsidRPr="004629DC">
        <w:rPr>
          <w:rFonts w:cs="AGaramond-Regular"/>
        </w:rPr>
        <w:t>rate</w:t>
      </w:r>
    </w:p>
    <w:p w14:paraId="0C37A934" w14:textId="7AF39D16" w:rsidR="00D215B5" w:rsidRPr="004629DC" w:rsidRDefault="00930741" w:rsidP="00930741">
      <w:pPr>
        <w:autoSpaceDE w:val="0"/>
        <w:autoSpaceDN w:val="0"/>
        <w:adjustRightInd w:val="0"/>
        <w:spacing w:after="0" w:line="240" w:lineRule="auto"/>
        <w:ind w:left="720" w:firstLine="720"/>
        <w:rPr>
          <w:rFonts w:cs="AGaramond-Regular"/>
        </w:rPr>
      </w:pPr>
      <w:r>
        <w:rPr>
          <w:rFonts w:cs="AGaramond-Regular"/>
        </w:rPr>
        <w:t>3</w:t>
      </w:r>
      <w:r w:rsidR="002A1E81" w:rsidRPr="004629DC">
        <w:rPr>
          <w:rFonts w:cs="AGaramond-Regular"/>
        </w:rPr>
        <w:t xml:space="preserve">) </w:t>
      </w:r>
      <w:proofErr w:type="spellStart"/>
      <w:r w:rsidR="00D215B5" w:rsidRPr="004629DC">
        <w:rPr>
          <w:rFonts w:cs="AGaramond-Regular"/>
        </w:rPr>
        <w:t>E</w:t>
      </w:r>
      <w:r w:rsidR="002A1E81" w:rsidRPr="004629DC">
        <w:rPr>
          <w:rFonts w:cs="AGaramond-Regular"/>
        </w:rPr>
        <w:t>ucapnia</w:t>
      </w:r>
      <w:proofErr w:type="spellEnd"/>
      <w:r w:rsidR="00931D35">
        <w:rPr>
          <w:rFonts w:cs="AGaramond-Regular"/>
        </w:rPr>
        <w:t xml:space="preserve">:  </w:t>
      </w:r>
      <w:r w:rsidR="002A1E81" w:rsidRPr="004629DC">
        <w:rPr>
          <w:rFonts w:cs="AGaramond-Regular"/>
        </w:rPr>
        <w:t>PaCO2 35–</w:t>
      </w:r>
      <w:r w:rsidR="000235C1">
        <w:rPr>
          <w:rFonts w:cs="AGaramond-Regular"/>
        </w:rPr>
        <w:t>40</w:t>
      </w:r>
      <w:r w:rsidR="00D215B5" w:rsidRPr="004629DC">
        <w:rPr>
          <w:rFonts w:cs="AGaramond-Regular"/>
        </w:rPr>
        <w:t xml:space="preserve"> mm Hg</w:t>
      </w:r>
      <w:r w:rsidR="002A1E81" w:rsidRPr="004629DC">
        <w:rPr>
          <w:rFonts w:cs="AGaramond-Regular"/>
        </w:rPr>
        <w:t xml:space="preserve">, </w:t>
      </w:r>
    </w:p>
    <w:p w14:paraId="43E918FC" w14:textId="2A21191F" w:rsidR="00931D35" w:rsidRDefault="00EF26EF" w:rsidP="00931D35">
      <w:pPr>
        <w:pStyle w:val="ListParagraph"/>
        <w:numPr>
          <w:ilvl w:val="2"/>
          <w:numId w:val="1"/>
        </w:numPr>
        <w:autoSpaceDE w:val="0"/>
        <w:autoSpaceDN w:val="0"/>
        <w:adjustRightInd w:val="0"/>
        <w:spacing w:after="0" w:line="240" w:lineRule="auto"/>
        <w:ind w:left="2520"/>
        <w:rPr>
          <w:rFonts w:cs="Times New Roman"/>
        </w:rPr>
      </w:pPr>
      <w:r w:rsidRPr="004629DC">
        <w:rPr>
          <w:rFonts w:cs="Times New Roman"/>
        </w:rPr>
        <w:t xml:space="preserve">Hypocarbia </w:t>
      </w:r>
      <w:r w:rsidR="0014296C" w:rsidRPr="004629DC">
        <w:rPr>
          <w:rFonts w:cs="Times New Roman"/>
        </w:rPr>
        <w:t xml:space="preserve">is common and </w:t>
      </w:r>
      <w:r w:rsidRPr="004629DC">
        <w:rPr>
          <w:rFonts w:cs="Times New Roman"/>
        </w:rPr>
        <w:t>should be corrected by changing the minute volume by decreasing either rate or t</w:t>
      </w:r>
      <w:r w:rsidR="00931D35">
        <w:rPr>
          <w:rFonts w:cs="Times New Roman"/>
        </w:rPr>
        <w:t>idal volume for several minutes</w:t>
      </w:r>
    </w:p>
    <w:p w14:paraId="7350803A" w14:textId="1950B0CC" w:rsidR="00931D35" w:rsidRPr="00931D35" w:rsidRDefault="00931D35" w:rsidP="00931D35">
      <w:pPr>
        <w:pStyle w:val="ListParagraph"/>
        <w:numPr>
          <w:ilvl w:val="2"/>
          <w:numId w:val="1"/>
        </w:numPr>
        <w:autoSpaceDE w:val="0"/>
        <w:autoSpaceDN w:val="0"/>
        <w:adjustRightInd w:val="0"/>
        <w:spacing w:after="0" w:line="240" w:lineRule="auto"/>
        <w:ind w:left="2520"/>
        <w:rPr>
          <w:rFonts w:cs="Times New Roman"/>
        </w:rPr>
      </w:pPr>
      <w:r w:rsidRPr="00931D35">
        <w:rPr>
          <w:rFonts w:cs="AGaramond-Regular"/>
        </w:rPr>
        <w:t>Normalize PCO2 as best as possible.  Patients with a history of CO2 retention (COPD) can have apnea test but will fall under require</w:t>
      </w:r>
      <w:r>
        <w:rPr>
          <w:rFonts w:cs="AGaramond-Regular"/>
        </w:rPr>
        <w:t>ment of PCO2 increase by 20mmHg</w:t>
      </w:r>
    </w:p>
    <w:p w14:paraId="120C0CB7" w14:textId="77777777" w:rsidR="00931D35" w:rsidRPr="004629DC" w:rsidRDefault="00931D35" w:rsidP="00931D35">
      <w:pPr>
        <w:pStyle w:val="ListParagraph"/>
        <w:autoSpaceDE w:val="0"/>
        <w:autoSpaceDN w:val="0"/>
        <w:adjustRightInd w:val="0"/>
        <w:spacing w:after="0" w:line="240" w:lineRule="auto"/>
        <w:ind w:left="2520"/>
        <w:rPr>
          <w:rFonts w:cs="Times New Roman"/>
        </w:rPr>
      </w:pPr>
    </w:p>
    <w:p w14:paraId="3350F489" w14:textId="77777777" w:rsidR="00930741" w:rsidRDefault="00930741" w:rsidP="00930741">
      <w:pPr>
        <w:autoSpaceDE w:val="0"/>
        <w:autoSpaceDN w:val="0"/>
        <w:adjustRightInd w:val="0"/>
        <w:spacing w:after="0" w:line="240" w:lineRule="auto"/>
        <w:ind w:left="1420"/>
        <w:rPr>
          <w:rFonts w:cs="AGaramond-Regular"/>
        </w:rPr>
      </w:pPr>
      <w:proofErr w:type="gramStart"/>
      <w:r>
        <w:rPr>
          <w:rFonts w:cs="AGaramond-Regular"/>
        </w:rPr>
        <w:t>4</w:t>
      </w:r>
      <w:r w:rsidR="002A1E81" w:rsidRPr="004629DC">
        <w:rPr>
          <w:rFonts w:cs="AGaramond-Regular"/>
        </w:rPr>
        <w:t xml:space="preserve">) </w:t>
      </w:r>
      <w:r w:rsidR="0014296C" w:rsidRPr="004629DC">
        <w:rPr>
          <w:rFonts w:cs="AGaramond-Regular"/>
        </w:rPr>
        <w:t xml:space="preserve"> A</w:t>
      </w:r>
      <w:r w:rsidR="002A1E81" w:rsidRPr="004629DC">
        <w:rPr>
          <w:rFonts w:cs="AGaramond-Regular"/>
        </w:rPr>
        <w:t>bsence</w:t>
      </w:r>
      <w:proofErr w:type="gramEnd"/>
      <w:r w:rsidR="002A1E81" w:rsidRPr="004629DC">
        <w:rPr>
          <w:rFonts w:cs="AGaramond-Regular"/>
        </w:rPr>
        <w:t xml:space="preserve"> of</w:t>
      </w:r>
      <w:r w:rsidR="00D215B5" w:rsidRPr="004629DC">
        <w:rPr>
          <w:rFonts w:cs="AGaramond-Regular"/>
        </w:rPr>
        <w:t xml:space="preserve"> </w:t>
      </w:r>
      <w:r w:rsidR="00931D35">
        <w:rPr>
          <w:rFonts w:cs="AGaramond-Regular"/>
        </w:rPr>
        <w:t>hypoxia</w:t>
      </w:r>
      <w:r>
        <w:rPr>
          <w:rFonts w:cs="AGaramond-Regular"/>
        </w:rPr>
        <w:t xml:space="preserve">:  </w:t>
      </w:r>
    </w:p>
    <w:p w14:paraId="42D33DA8" w14:textId="43C1F559" w:rsidR="0014296C" w:rsidRPr="00930741" w:rsidRDefault="00930741" w:rsidP="00930741">
      <w:pPr>
        <w:pStyle w:val="ListParagraph"/>
        <w:numPr>
          <w:ilvl w:val="0"/>
          <w:numId w:val="22"/>
        </w:numPr>
        <w:autoSpaceDE w:val="0"/>
        <w:autoSpaceDN w:val="0"/>
        <w:adjustRightInd w:val="0"/>
        <w:spacing w:after="0" w:line="240" w:lineRule="auto"/>
        <w:ind w:left="2520"/>
        <w:rPr>
          <w:rFonts w:cs="AGaramond-Regular"/>
        </w:rPr>
      </w:pPr>
      <w:r w:rsidRPr="00930741">
        <w:rPr>
          <w:rFonts w:cs="AGaramond-Regular"/>
        </w:rPr>
        <w:t>PaO</w:t>
      </w:r>
      <w:r w:rsidRPr="00930741">
        <w:rPr>
          <w:rFonts w:cs="AGaramond-Regular"/>
          <w:vertAlign w:val="subscript"/>
        </w:rPr>
        <w:t>2</w:t>
      </w:r>
      <w:r w:rsidRPr="00930741">
        <w:rPr>
          <w:rFonts w:cs="AGaramond-Regular"/>
        </w:rPr>
        <w:t xml:space="preserve"> of &gt;200mmHg is recommended but lower levels are acceptable as long as oxygen saturation can be maintained</w:t>
      </w:r>
    </w:p>
    <w:p w14:paraId="4C21D977" w14:textId="5AF99188" w:rsidR="00930741" w:rsidRDefault="00930741" w:rsidP="00930741">
      <w:pPr>
        <w:autoSpaceDE w:val="0"/>
        <w:autoSpaceDN w:val="0"/>
        <w:adjustRightInd w:val="0"/>
        <w:spacing w:after="0" w:line="240" w:lineRule="auto"/>
        <w:ind w:left="1420"/>
        <w:rPr>
          <w:rFonts w:cs="AGaramond-Regular"/>
        </w:rPr>
      </w:pPr>
      <w:proofErr w:type="gramStart"/>
      <w:r>
        <w:rPr>
          <w:rFonts w:cs="AGaramond-Regular"/>
        </w:rPr>
        <w:t xml:space="preserve">5)  </w:t>
      </w:r>
      <w:proofErr w:type="spellStart"/>
      <w:r>
        <w:rPr>
          <w:rFonts w:cs="AGaramond-Regular"/>
        </w:rPr>
        <w:t>Euvolemia</w:t>
      </w:r>
      <w:proofErr w:type="spellEnd"/>
      <w:proofErr w:type="gramEnd"/>
      <w:r>
        <w:rPr>
          <w:rFonts w:cs="AGaramond-Regular"/>
        </w:rPr>
        <w:t>:</w:t>
      </w:r>
    </w:p>
    <w:p w14:paraId="49A09634" w14:textId="5D6A883E" w:rsidR="00930741" w:rsidRPr="00930741" w:rsidRDefault="00930741" w:rsidP="00930741">
      <w:pPr>
        <w:pStyle w:val="ListParagraph"/>
        <w:numPr>
          <w:ilvl w:val="0"/>
          <w:numId w:val="21"/>
        </w:numPr>
        <w:autoSpaceDE w:val="0"/>
        <w:autoSpaceDN w:val="0"/>
        <w:adjustRightInd w:val="0"/>
        <w:spacing w:after="0" w:line="240" w:lineRule="auto"/>
        <w:ind w:left="2520"/>
        <w:rPr>
          <w:rFonts w:cs="Times New Roman"/>
        </w:rPr>
      </w:pPr>
      <w:r>
        <w:rPr>
          <w:rFonts w:cs="Times New Roman"/>
        </w:rPr>
        <w:t>Even fluid balance recommended to assist in improved pulmonary function</w:t>
      </w:r>
    </w:p>
    <w:p w14:paraId="56508B63" w14:textId="77777777" w:rsidR="00931D35" w:rsidRDefault="00931D35" w:rsidP="00931D35">
      <w:pPr>
        <w:pStyle w:val="ListParagraph"/>
        <w:autoSpaceDE w:val="0"/>
        <w:autoSpaceDN w:val="0"/>
        <w:adjustRightInd w:val="0"/>
        <w:spacing w:after="0" w:line="240" w:lineRule="auto"/>
        <w:ind w:left="1440"/>
      </w:pPr>
    </w:p>
    <w:p w14:paraId="07C85DD2" w14:textId="52CD7AB3" w:rsidR="003746BD" w:rsidRPr="004629DC" w:rsidRDefault="002A1E81" w:rsidP="0021179E">
      <w:pPr>
        <w:pStyle w:val="ListParagraph"/>
        <w:numPr>
          <w:ilvl w:val="2"/>
          <w:numId w:val="9"/>
        </w:numPr>
        <w:autoSpaceDE w:val="0"/>
        <w:autoSpaceDN w:val="0"/>
        <w:adjustRightInd w:val="0"/>
        <w:spacing w:after="0" w:line="240" w:lineRule="auto"/>
        <w:ind w:left="1440"/>
      </w:pPr>
      <w:r w:rsidRPr="004629DC">
        <w:t>Procedure:</w:t>
      </w:r>
    </w:p>
    <w:p w14:paraId="2CC3EA6D" w14:textId="71C754A8" w:rsidR="003746BD" w:rsidRPr="004629DC" w:rsidRDefault="002A1E81" w:rsidP="0021179E">
      <w:pPr>
        <w:pStyle w:val="ListParagraph"/>
        <w:numPr>
          <w:ilvl w:val="3"/>
          <w:numId w:val="9"/>
        </w:numPr>
        <w:autoSpaceDE w:val="0"/>
        <w:autoSpaceDN w:val="0"/>
        <w:adjustRightInd w:val="0"/>
        <w:spacing w:after="0" w:line="240" w:lineRule="auto"/>
        <w:rPr>
          <w:rFonts w:cs="AGaramond-Regular"/>
        </w:rPr>
      </w:pPr>
      <w:r w:rsidRPr="004629DC">
        <w:rPr>
          <w:rFonts w:cs="AGaramond-Regular"/>
        </w:rPr>
        <w:t>Adjust va</w:t>
      </w:r>
      <w:r w:rsidR="00931D35">
        <w:rPr>
          <w:rFonts w:cs="AGaramond-Regular"/>
        </w:rPr>
        <w:t>sopressors to maintain a</w:t>
      </w:r>
      <w:r w:rsidRPr="004629DC">
        <w:rPr>
          <w:rFonts w:cs="AGaramond-Regular"/>
        </w:rPr>
        <w:t xml:space="preserve"> systolic blood</w:t>
      </w:r>
      <w:r w:rsidR="003746BD" w:rsidRPr="004629DC">
        <w:rPr>
          <w:rFonts w:cs="AGaramond-Regular"/>
        </w:rPr>
        <w:t xml:space="preserve"> </w:t>
      </w:r>
      <w:r w:rsidRPr="004629DC">
        <w:rPr>
          <w:rFonts w:cs="AGaramond-Regular"/>
        </w:rPr>
        <w:t xml:space="preserve">pressure </w:t>
      </w:r>
      <w:r w:rsidR="003746BD" w:rsidRPr="004629DC">
        <w:rPr>
          <w:rFonts w:cs="AGaramond-Regular"/>
        </w:rPr>
        <w:t>≥</w:t>
      </w:r>
      <w:r w:rsidR="00930741">
        <w:rPr>
          <w:rFonts w:cs="AGaramond-Regular"/>
        </w:rPr>
        <w:t>100 mm Hg</w:t>
      </w:r>
    </w:p>
    <w:p w14:paraId="73053238" w14:textId="24C07C2E" w:rsidR="009C544A" w:rsidRPr="004629DC" w:rsidRDefault="002A1E81" w:rsidP="0021179E">
      <w:pPr>
        <w:pStyle w:val="ListParagraph"/>
        <w:numPr>
          <w:ilvl w:val="3"/>
          <w:numId w:val="9"/>
        </w:numPr>
        <w:autoSpaceDE w:val="0"/>
        <w:autoSpaceDN w:val="0"/>
        <w:adjustRightInd w:val="0"/>
        <w:spacing w:after="0" w:line="240" w:lineRule="auto"/>
        <w:rPr>
          <w:rFonts w:cs="AGaramond-Regular"/>
        </w:rPr>
      </w:pPr>
      <w:proofErr w:type="spellStart"/>
      <w:r w:rsidRPr="004629DC">
        <w:rPr>
          <w:rFonts w:cs="AGaramond-Regular"/>
        </w:rPr>
        <w:t>Preoxygenate</w:t>
      </w:r>
      <w:proofErr w:type="spellEnd"/>
      <w:r w:rsidRPr="004629DC">
        <w:rPr>
          <w:rFonts w:cs="AGaramond-Regular"/>
        </w:rPr>
        <w:t xml:space="preserve"> for at least 10 minutes</w:t>
      </w:r>
      <w:r w:rsidR="003746BD" w:rsidRPr="004629DC">
        <w:rPr>
          <w:rFonts w:cs="AGaramond-Regular"/>
        </w:rPr>
        <w:t xml:space="preserve"> </w:t>
      </w:r>
      <w:r w:rsidR="00931D35">
        <w:rPr>
          <w:rFonts w:cs="AGaramond-Regular"/>
        </w:rPr>
        <w:t xml:space="preserve">with 100% oxygen.  AAN recommends a goal </w:t>
      </w:r>
      <w:r w:rsidR="0021179E">
        <w:rPr>
          <w:rFonts w:cs="AGaramond-Regular"/>
        </w:rPr>
        <w:t>PaO</w:t>
      </w:r>
      <w:r w:rsidR="0021179E">
        <w:rPr>
          <w:rFonts w:cs="AGaramond-Regular"/>
          <w:vertAlign w:val="subscript"/>
        </w:rPr>
        <w:t>2</w:t>
      </w:r>
      <w:r w:rsidRPr="004629DC">
        <w:rPr>
          <w:rFonts w:cs="AGaramond-Regular"/>
        </w:rPr>
        <w:t xml:space="preserve"> </w:t>
      </w:r>
      <w:r w:rsidR="009C544A" w:rsidRPr="004629DC">
        <w:rPr>
          <w:rFonts w:cs="AGaramond-Regular"/>
        </w:rPr>
        <w:t>≥</w:t>
      </w:r>
      <w:r w:rsidRPr="004629DC">
        <w:rPr>
          <w:rFonts w:cs="AGaramond-Regular"/>
        </w:rPr>
        <w:t>200</w:t>
      </w:r>
      <w:r w:rsidR="009C544A" w:rsidRPr="004629DC">
        <w:rPr>
          <w:rFonts w:cs="AGaramond-Regular"/>
        </w:rPr>
        <w:t xml:space="preserve"> </w:t>
      </w:r>
      <w:r w:rsidR="00931D35">
        <w:rPr>
          <w:rFonts w:cs="AGaramond-Regular"/>
        </w:rPr>
        <w:t>mm Hg but not all patients can achieve this</w:t>
      </w:r>
    </w:p>
    <w:p w14:paraId="29649601" w14:textId="57C19EFE" w:rsidR="009C544A" w:rsidRPr="00931D35" w:rsidRDefault="0021179E" w:rsidP="0021179E">
      <w:pPr>
        <w:pStyle w:val="ListParagraph"/>
        <w:numPr>
          <w:ilvl w:val="3"/>
          <w:numId w:val="9"/>
        </w:numPr>
        <w:autoSpaceDE w:val="0"/>
        <w:autoSpaceDN w:val="0"/>
        <w:adjustRightInd w:val="0"/>
        <w:spacing w:after="0" w:line="240" w:lineRule="auto"/>
        <w:rPr>
          <w:rFonts w:cs="AGaramond-Regular"/>
        </w:rPr>
      </w:pPr>
      <w:r>
        <w:rPr>
          <w:rFonts w:cs="AGaramond-Regular"/>
        </w:rPr>
        <w:t>Ensure PaCO</w:t>
      </w:r>
      <w:r w:rsidRPr="0021179E">
        <w:rPr>
          <w:rFonts w:cs="AGaramond-Regular"/>
          <w:vertAlign w:val="subscript"/>
        </w:rPr>
        <w:t>2</w:t>
      </w:r>
      <w:r>
        <w:rPr>
          <w:rFonts w:cs="AGaramond-Regular"/>
        </w:rPr>
        <w:t xml:space="preserve"> </w:t>
      </w:r>
      <w:r w:rsidR="00931D35" w:rsidRPr="00931D35">
        <w:rPr>
          <w:rFonts w:cs="AGaramond-Regular"/>
        </w:rPr>
        <w:t>is within range as above</w:t>
      </w:r>
    </w:p>
    <w:p w14:paraId="12DB65C7" w14:textId="0A0EE265" w:rsidR="009C544A"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Reduce positive end-expiratory pressure</w:t>
      </w:r>
      <w:r w:rsidR="009C544A" w:rsidRPr="00931D35">
        <w:rPr>
          <w:rFonts w:cs="AGaramond-Regular"/>
        </w:rPr>
        <w:t xml:space="preserve"> </w:t>
      </w:r>
      <w:r w:rsidR="00930741">
        <w:rPr>
          <w:rFonts w:cs="AGaramond-Regular"/>
        </w:rPr>
        <w:t>(PEEP) to 5 cm H2O.  D</w:t>
      </w:r>
      <w:r w:rsidRPr="00931D35">
        <w:rPr>
          <w:rFonts w:cs="AGaramond-Regular"/>
        </w:rPr>
        <w:t>esaturation</w:t>
      </w:r>
      <w:r w:rsidR="009C544A" w:rsidRPr="00931D35">
        <w:rPr>
          <w:rFonts w:cs="AGaramond-Regular"/>
        </w:rPr>
        <w:t xml:space="preserve"> </w:t>
      </w:r>
      <w:r w:rsidRPr="00931D35">
        <w:rPr>
          <w:rFonts w:cs="AGaramond-Regular"/>
        </w:rPr>
        <w:t>with decreasing PEEP may</w:t>
      </w:r>
      <w:r w:rsidR="009C544A" w:rsidRPr="00931D35">
        <w:rPr>
          <w:rFonts w:cs="AGaramond-Regular"/>
        </w:rPr>
        <w:t xml:space="preserve"> </w:t>
      </w:r>
      <w:r w:rsidRPr="00931D35">
        <w:rPr>
          <w:rFonts w:cs="AGaramond-Regular"/>
        </w:rPr>
        <w:t>suggest</w:t>
      </w:r>
      <w:r w:rsidR="00930741">
        <w:rPr>
          <w:rFonts w:cs="AGaramond-Regular"/>
        </w:rPr>
        <w:t xml:space="preserve"> difficulty with apnea testing</w:t>
      </w:r>
    </w:p>
    <w:p w14:paraId="05DC4CBA" w14:textId="7D6E9E62" w:rsidR="009C544A"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If pulse oximetry oxygen saturation remains</w:t>
      </w:r>
      <w:r w:rsidR="009C544A" w:rsidRPr="00931D35">
        <w:rPr>
          <w:rFonts w:cs="AGaramond-Regular"/>
        </w:rPr>
        <w:t xml:space="preserve"> ≥</w:t>
      </w:r>
      <w:r w:rsidRPr="00931D35">
        <w:rPr>
          <w:rFonts w:cs="AGaramond-Regular"/>
        </w:rPr>
        <w:t>95%, obtain a baseline</w:t>
      </w:r>
      <w:r w:rsidR="00931D35" w:rsidRPr="00931D35">
        <w:rPr>
          <w:rFonts w:cs="AGaramond-Regular"/>
        </w:rPr>
        <w:t xml:space="preserve"> arterial</w:t>
      </w:r>
      <w:r w:rsidRPr="00931D35">
        <w:rPr>
          <w:rFonts w:cs="AGaramond-Regular"/>
        </w:rPr>
        <w:t xml:space="preserve"> blood</w:t>
      </w:r>
      <w:r w:rsidR="00931D35" w:rsidRPr="00931D35">
        <w:rPr>
          <w:rFonts w:cs="AGaramond-Regular"/>
        </w:rPr>
        <w:t xml:space="preserve"> gas and record values along with time drawn</w:t>
      </w:r>
      <w:r w:rsidR="009C544A" w:rsidRPr="00931D35">
        <w:rPr>
          <w:rFonts w:cs="AGaramond-Regular"/>
        </w:rPr>
        <w:t xml:space="preserve">                                                                                                                                                     </w:t>
      </w:r>
      <w:r w:rsidR="004804DF" w:rsidRPr="00931D35">
        <w:rPr>
          <w:rFonts w:cs="AGaramond-Regular"/>
        </w:rPr>
        <w:t xml:space="preserve"> </w:t>
      </w:r>
      <w:r w:rsidR="000D3EC9" w:rsidRPr="00931D35">
        <w:rPr>
          <w:rFonts w:cs="AGaramond-Regular"/>
        </w:rPr>
        <w:t xml:space="preserve">   </w:t>
      </w:r>
    </w:p>
    <w:p w14:paraId="6F782F58" w14:textId="01BC6745" w:rsidR="009C544A"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 xml:space="preserve">Disconnect </w:t>
      </w:r>
      <w:r w:rsidR="00931D35" w:rsidRPr="00931D35">
        <w:rPr>
          <w:rFonts w:cs="AGaramond-Regular"/>
        </w:rPr>
        <w:t>the patient from the ventilator.   The ventilator can cause</w:t>
      </w:r>
      <w:r w:rsidR="00D14AED" w:rsidRPr="00931D35">
        <w:rPr>
          <w:rFonts w:cs="AGaramond-Regular"/>
        </w:rPr>
        <w:t xml:space="preserve"> artifact</w:t>
      </w:r>
      <w:r w:rsidR="000E6E03" w:rsidRPr="00931D35">
        <w:rPr>
          <w:rFonts w:cs="AGaramond-Regular"/>
        </w:rPr>
        <w:t xml:space="preserve">ual findings </w:t>
      </w:r>
      <w:r w:rsidR="00931D35" w:rsidRPr="00931D35">
        <w:rPr>
          <w:rFonts w:cs="AGaramond-Regular"/>
        </w:rPr>
        <w:t>by indicating</w:t>
      </w:r>
      <w:r w:rsidR="000E6E03" w:rsidRPr="00931D35">
        <w:rPr>
          <w:rFonts w:cs="AGaramond-Regular"/>
        </w:rPr>
        <w:t xml:space="preserve"> </w:t>
      </w:r>
      <w:r w:rsidR="00931D35" w:rsidRPr="00931D35">
        <w:rPr>
          <w:rFonts w:cs="AGaramond-Regular"/>
        </w:rPr>
        <w:t>respiratory</w:t>
      </w:r>
      <w:r w:rsidR="000E6E03" w:rsidRPr="00931D35">
        <w:rPr>
          <w:rFonts w:cs="AGaramond-Regular"/>
        </w:rPr>
        <w:t xml:space="preserve"> drive of the patient and this phenomenon – caused by minimal pressure or volume changes in t</w:t>
      </w:r>
      <w:r w:rsidR="00931D35" w:rsidRPr="00931D35">
        <w:rPr>
          <w:rFonts w:cs="AGaramond-Regular"/>
        </w:rPr>
        <w:t xml:space="preserve">he breathing circuit – is </w:t>
      </w:r>
      <w:r w:rsidR="000E6E03" w:rsidRPr="00931D35">
        <w:rPr>
          <w:rFonts w:cs="AGaramond-Regular"/>
        </w:rPr>
        <w:t>commonly not recognized</w:t>
      </w:r>
    </w:p>
    <w:p w14:paraId="70BD3083" w14:textId="48710AAE" w:rsidR="004804DF"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 xml:space="preserve">Preserve oxygenation </w:t>
      </w:r>
      <w:r w:rsidR="00930741">
        <w:rPr>
          <w:rFonts w:cs="AGaramond-Regular"/>
        </w:rPr>
        <w:t>by placing</w:t>
      </w:r>
      <w:r w:rsidRPr="00931D35">
        <w:rPr>
          <w:rFonts w:cs="AGaramond-Regular"/>
        </w:rPr>
        <w:t xml:space="preserve"> an insufflation</w:t>
      </w:r>
      <w:r w:rsidR="009C544A" w:rsidRPr="00931D35">
        <w:rPr>
          <w:rFonts w:cs="AGaramond-Regular"/>
        </w:rPr>
        <w:t xml:space="preserve"> </w:t>
      </w:r>
      <w:r w:rsidRPr="00931D35">
        <w:rPr>
          <w:rFonts w:cs="AGaramond-Regular"/>
        </w:rPr>
        <w:t>catheter through the endotracheal</w:t>
      </w:r>
      <w:r w:rsidR="009C544A" w:rsidRPr="00931D35">
        <w:rPr>
          <w:rFonts w:cs="AGaramond-Regular"/>
        </w:rPr>
        <w:t xml:space="preserve"> </w:t>
      </w:r>
      <w:r w:rsidRPr="00931D35">
        <w:rPr>
          <w:rFonts w:cs="AGaramond-Regular"/>
        </w:rPr>
        <w:t xml:space="preserve">tube </w:t>
      </w:r>
      <w:r w:rsidR="000D3EC9" w:rsidRPr="00931D35">
        <w:rPr>
          <w:rFonts w:cs="AGaramond-Regular"/>
        </w:rPr>
        <w:t>and</w:t>
      </w:r>
      <w:r w:rsidR="004629DC" w:rsidRPr="00931D35">
        <w:rPr>
          <w:rFonts w:cs="AGaramond-Regular"/>
        </w:rPr>
        <w:t xml:space="preserve"> </w:t>
      </w:r>
      <w:r w:rsidRPr="00931D35">
        <w:rPr>
          <w:rFonts w:cs="AGaramond-Regular"/>
        </w:rPr>
        <w:t>close to the level of</w:t>
      </w:r>
      <w:r w:rsidR="009C544A" w:rsidRPr="00931D35">
        <w:rPr>
          <w:rFonts w:cs="AGaramond-Regular"/>
        </w:rPr>
        <w:t xml:space="preserve"> </w:t>
      </w:r>
      <w:r w:rsidRPr="00931D35">
        <w:rPr>
          <w:rFonts w:cs="AGaramond-Regular"/>
        </w:rPr>
        <w:t>the carina and deliver 100% O2 at 6</w:t>
      </w:r>
      <w:r w:rsidR="009C544A" w:rsidRPr="00931D35">
        <w:rPr>
          <w:rFonts w:cs="AGaramond-Regular"/>
        </w:rPr>
        <w:t xml:space="preserve"> </w:t>
      </w:r>
      <w:r w:rsidR="004629DC" w:rsidRPr="00931D35">
        <w:rPr>
          <w:rFonts w:cs="AGaramond-Regular"/>
        </w:rPr>
        <w:t>L</w:t>
      </w:r>
      <w:r w:rsidR="00930741">
        <w:rPr>
          <w:rFonts w:cs="AGaramond-Regular"/>
        </w:rPr>
        <w:t>/min</w:t>
      </w:r>
    </w:p>
    <w:p w14:paraId="24FB0103" w14:textId="1D546917" w:rsidR="002A1E81"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Look closely for respiratory movements</w:t>
      </w:r>
      <w:r w:rsidR="004804DF" w:rsidRPr="00931D35">
        <w:rPr>
          <w:rFonts w:cs="AGaramond-Regular"/>
        </w:rPr>
        <w:t xml:space="preserve"> </w:t>
      </w:r>
      <w:r w:rsidRPr="00931D35">
        <w:rPr>
          <w:rFonts w:cs="AGaramond-Regular"/>
        </w:rPr>
        <w:t>for 8–10 minutes. Respiration is defined</w:t>
      </w:r>
      <w:r w:rsidR="004804DF" w:rsidRPr="00931D35">
        <w:rPr>
          <w:rFonts w:cs="AGaramond-Regular"/>
        </w:rPr>
        <w:t xml:space="preserve"> </w:t>
      </w:r>
      <w:r w:rsidR="004629DC" w:rsidRPr="00931D35">
        <w:rPr>
          <w:rFonts w:cs="AGaramond-Regular"/>
        </w:rPr>
        <w:t>as</w:t>
      </w:r>
      <w:r w:rsidR="004804DF" w:rsidRPr="00931D35">
        <w:rPr>
          <w:rFonts w:cs="AGaramond-Regular"/>
        </w:rPr>
        <w:t xml:space="preserve"> </w:t>
      </w:r>
      <w:r w:rsidRPr="00931D35">
        <w:rPr>
          <w:rFonts w:cs="AGaramond-Regular"/>
        </w:rPr>
        <w:t>abdominal or chest excursions</w:t>
      </w:r>
      <w:r w:rsidR="004804DF" w:rsidRPr="00931D35">
        <w:rPr>
          <w:rFonts w:cs="AGaramond-Regular"/>
        </w:rPr>
        <w:t xml:space="preserve"> </w:t>
      </w:r>
      <w:r w:rsidR="00930741">
        <w:rPr>
          <w:rFonts w:cs="AGaramond-Regular"/>
        </w:rPr>
        <w:t>and may include a brief gasp</w:t>
      </w:r>
    </w:p>
    <w:p w14:paraId="529C6410" w14:textId="4BF022E0" w:rsidR="004F050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Abort if systolic blood pressure decreases</w:t>
      </w:r>
      <w:r w:rsidR="004804DF" w:rsidRPr="00931D35">
        <w:rPr>
          <w:rFonts w:cs="AGaramond-Regular"/>
        </w:rPr>
        <w:t xml:space="preserve"> </w:t>
      </w:r>
      <w:r w:rsidRPr="00931D35">
        <w:rPr>
          <w:rFonts w:cs="AGaramond-Regular"/>
        </w:rPr>
        <w:t xml:space="preserve">to </w:t>
      </w:r>
      <w:r w:rsidR="0009106D" w:rsidRPr="00931D35">
        <w:rPr>
          <w:rFonts w:cs="AGaramond-Regular"/>
        </w:rPr>
        <w:t>&lt;</w:t>
      </w:r>
      <w:r w:rsidR="004F0505">
        <w:rPr>
          <w:rFonts w:cs="AGaramond-Regular"/>
        </w:rPr>
        <w:t>90 mm Hg</w:t>
      </w:r>
    </w:p>
    <w:p w14:paraId="4C628776" w14:textId="24406871" w:rsidR="002A1E81"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Abort if oxygen saturation</w:t>
      </w:r>
      <w:r w:rsidR="004629DC" w:rsidRPr="00931D35">
        <w:rPr>
          <w:rFonts w:cs="AGaramond-Regular"/>
        </w:rPr>
        <w:t xml:space="preserve"> </w:t>
      </w:r>
      <w:r w:rsidR="004804DF" w:rsidRPr="00931D35">
        <w:rPr>
          <w:rFonts w:cs="AGaramond-Regular"/>
        </w:rPr>
        <w:t>me</w:t>
      </w:r>
      <w:r w:rsidRPr="00931D35">
        <w:rPr>
          <w:rFonts w:cs="AGaramond-Regular"/>
        </w:rPr>
        <w:t>asured by</w:t>
      </w:r>
      <w:r w:rsidR="004804DF" w:rsidRPr="00931D35">
        <w:rPr>
          <w:rFonts w:cs="AGaramond-Regular"/>
        </w:rPr>
        <w:t xml:space="preserve"> </w:t>
      </w:r>
      <w:r w:rsidRPr="00931D35">
        <w:rPr>
          <w:rFonts w:cs="AGaramond-Regular"/>
        </w:rPr>
        <w:t xml:space="preserve">pulse oximetry is </w:t>
      </w:r>
      <w:r w:rsidR="0009106D" w:rsidRPr="00931D35">
        <w:rPr>
          <w:rFonts w:cs="AGaramond-Regular"/>
        </w:rPr>
        <w:t>&lt;</w:t>
      </w:r>
      <w:r w:rsidR="0009106D" w:rsidRPr="00931D35">
        <w:rPr>
          <w:rFonts w:cs="Universal-GreekwithMathPi"/>
        </w:rPr>
        <w:t>8</w:t>
      </w:r>
      <w:r w:rsidRPr="00931D35">
        <w:rPr>
          <w:rFonts w:cs="AGaramond-Regular"/>
        </w:rPr>
        <w:t xml:space="preserve">5% for </w:t>
      </w:r>
      <w:r w:rsidR="0009106D" w:rsidRPr="00931D35">
        <w:rPr>
          <w:rFonts w:cs="Universal-GreekwithMathPi"/>
        </w:rPr>
        <w:t>&gt;</w:t>
      </w:r>
      <w:r w:rsidRPr="00931D35">
        <w:rPr>
          <w:rFonts w:cs="AGaramond-Regular"/>
        </w:rPr>
        <w:t>30 seconds.</w:t>
      </w:r>
      <w:r w:rsidR="0009106D" w:rsidRPr="00931D35">
        <w:rPr>
          <w:rFonts w:cs="AGaramond-Regular"/>
        </w:rPr>
        <w:t xml:space="preserve"> </w:t>
      </w:r>
      <w:r w:rsidR="004F0505">
        <w:rPr>
          <w:rFonts w:cs="AGaramond-Regular"/>
        </w:rPr>
        <w:t>Attempt</w:t>
      </w:r>
      <w:r w:rsidR="0009106D" w:rsidRPr="00931D35">
        <w:rPr>
          <w:rFonts w:cs="AGaramond-Regular"/>
        </w:rPr>
        <w:t xml:space="preserve"> to get blood </w:t>
      </w:r>
      <w:r w:rsidR="004629DC" w:rsidRPr="00931D35">
        <w:rPr>
          <w:rFonts w:cs="AGaramond-Regular"/>
        </w:rPr>
        <w:t>draw for ABG immediately</w:t>
      </w:r>
      <w:r w:rsidR="0009106D" w:rsidRPr="00931D35">
        <w:rPr>
          <w:rFonts w:cs="AGaramond-Regular"/>
        </w:rPr>
        <w:t xml:space="preserve"> before reconnecting to ventilator</w:t>
      </w:r>
      <w:r w:rsidR="004F0505">
        <w:rPr>
          <w:rFonts w:cs="AGaramond-Regular"/>
        </w:rPr>
        <w:t xml:space="preserve"> without compromising patient safety</w:t>
      </w:r>
    </w:p>
    <w:p w14:paraId="7AF39C9F" w14:textId="79416C92" w:rsidR="002A1E81"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t>Retry procedure with T-piece,</w:t>
      </w:r>
      <w:r w:rsidR="0009106D" w:rsidRPr="00931D35">
        <w:rPr>
          <w:rFonts w:cs="AGaramond-Regular"/>
        </w:rPr>
        <w:t xml:space="preserve"> </w:t>
      </w:r>
      <w:r w:rsidRPr="00931D35">
        <w:rPr>
          <w:rFonts w:cs="AGaramond-Regular"/>
        </w:rPr>
        <w:t>CPAP 10 cm H2O, and 100% O</w:t>
      </w:r>
      <w:r w:rsidRPr="0021179E">
        <w:rPr>
          <w:rFonts w:cs="AGaramond-Regular"/>
          <w:vertAlign w:val="subscript"/>
        </w:rPr>
        <w:t>2</w:t>
      </w:r>
      <w:r w:rsidRPr="00931D35">
        <w:rPr>
          <w:rFonts w:cs="AGaramond-Regular"/>
        </w:rPr>
        <w:t xml:space="preserve"> 12</w:t>
      </w:r>
      <w:r w:rsidR="0009106D" w:rsidRPr="00931D35">
        <w:rPr>
          <w:rFonts w:cs="AGaramond-Regular"/>
        </w:rPr>
        <w:t xml:space="preserve"> </w:t>
      </w:r>
      <w:r w:rsidR="004F0505">
        <w:rPr>
          <w:rFonts w:cs="AGaramond-Regular"/>
        </w:rPr>
        <w:t>L/min</w:t>
      </w:r>
    </w:p>
    <w:p w14:paraId="32E6600D" w14:textId="4031BA01" w:rsidR="0009106D" w:rsidRPr="00931D35" w:rsidRDefault="002A1E81"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rPr>
        <w:lastRenderedPageBreak/>
        <w:t>If no respiratory drive is observed, repeat</w:t>
      </w:r>
      <w:r w:rsidR="0009106D" w:rsidRPr="00931D35">
        <w:rPr>
          <w:rFonts w:cs="AGaramond-Regular"/>
        </w:rPr>
        <w:t xml:space="preserve"> </w:t>
      </w:r>
      <w:r w:rsidRPr="00931D35">
        <w:rPr>
          <w:rFonts w:cs="AGaramond-Regular"/>
        </w:rPr>
        <w:t>blood gas (PaO</w:t>
      </w:r>
      <w:r w:rsidRPr="0021179E">
        <w:rPr>
          <w:rFonts w:cs="AGaramond-Regular"/>
          <w:vertAlign w:val="subscript"/>
        </w:rPr>
        <w:t>2</w:t>
      </w:r>
      <w:r w:rsidRPr="00931D35">
        <w:rPr>
          <w:rFonts w:cs="AGaramond-Regular"/>
        </w:rPr>
        <w:t>, PaCO</w:t>
      </w:r>
      <w:r w:rsidRPr="0021179E">
        <w:rPr>
          <w:rFonts w:cs="AGaramond-Regular"/>
          <w:vertAlign w:val="subscript"/>
        </w:rPr>
        <w:t>2</w:t>
      </w:r>
      <w:r w:rsidRPr="00931D35">
        <w:rPr>
          <w:rFonts w:cs="AGaramond-Regular"/>
        </w:rPr>
        <w:t>, pH, bicarbonate,</w:t>
      </w:r>
      <w:r w:rsidR="0009106D" w:rsidRPr="00931D35">
        <w:rPr>
          <w:rFonts w:cs="AGaramond-Regular"/>
        </w:rPr>
        <w:t xml:space="preserve"> </w:t>
      </w:r>
      <w:r w:rsidRPr="00931D35">
        <w:rPr>
          <w:rFonts w:cs="AGaramond-Regular"/>
        </w:rPr>
        <w:t xml:space="preserve">base </w:t>
      </w:r>
      <w:r w:rsidR="0009106D" w:rsidRPr="00931D35">
        <w:rPr>
          <w:rFonts w:cs="AGaramond-Regular"/>
        </w:rPr>
        <w:t>e</w:t>
      </w:r>
      <w:r w:rsidRPr="00931D35">
        <w:rPr>
          <w:rFonts w:cs="AGaramond-Regular"/>
        </w:rPr>
        <w:t>xcess) after approximately</w:t>
      </w:r>
      <w:r w:rsidR="0009106D" w:rsidRPr="00931D35">
        <w:rPr>
          <w:rFonts w:cs="AGaramond-Regular"/>
        </w:rPr>
        <w:t xml:space="preserve"> </w:t>
      </w:r>
      <w:r w:rsidRPr="00931D35">
        <w:rPr>
          <w:rFonts w:cs="AGaramond-Regular"/>
        </w:rPr>
        <w:t>8 minutes.</w:t>
      </w:r>
    </w:p>
    <w:p w14:paraId="4AFFAE36" w14:textId="77777777" w:rsidR="0009106D" w:rsidRPr="004629DC" w:rsidRDefault="0009106D" w:rsidP="004F0505">
      <w:pPr>
        <w:pStyle w:val="Heading3"/>
        <w:numPr>
          <w:ilvl w:val="3"/>
          <w:numId w:val="9"/>
        </w:numPr>
        <w:tabs>
          <w:tab w:val="left" w:pos="2610"/>
        </w:tabs>
        <w:ind w:left="1440"/>
      </w:pPr>
      <w:r w:rsidRPr="004629DC">
        <w:t>Apnea test aborted (without blood draw before reconnecting</w:t>
      </w:r>
      <w:r w:rsidR="00AB0206" w:rsidRPr="004629DC">
        <w:t xml:space="preserve"> to ventilator</w:t>
      </w:r>
      <w:r w:rsidRPr="004629DC">
        <w:t>)</w:t>
      </w:r>
    </w:p>
    <w:p w14:paraId="243FD127" w14:textId="77777777" w:rsidR="004F0505" w:rsidRDefault="0009106D" w:rsidP="004F0505">
      <w:pPr>
        <w:pStyle w:val="ListParagraph"/>
        <w:numPr>
          <w:ilvl w:val="3"/>
          <w:numId w:val="9"/>
        </w:numPr>
        <w:autoSpaceDE w:val="0"/>
        <w:autoSpaceDN w:val="0"/>
        <w:adjustRightInd w:val="0"/>
        <w:spacing w:after="0" w:line="240" w:lineRule="auto"/>
        <w:rPr>
          <w:rFonts w:cs="AGaramond-Regular"/>
        </w:rPr>
      </w:pPr>
      <w:r w:rsidRPr="004F0505">
        <w:rPr>
          <w:rFonts w:cs="AGaramond-Regular"/>
        </w:rPr>
        <w:t>Abort if systolic blood p</w:t>
      </w:r>
      <w:r w:rsidR="004F0505">
        <w:rPr>
          <w:rFonts w:cs="AGaramond-Regular"/>
        </w:rPr>
        <w:t>ressure decreases to &lt;90 mm Hg</w:t>
      </w:r>
    </w:p>
    <w:p w14:paraId="66EB3CE9" w14:textId="2E30699E" w:rsidR="004F0505" w:rsidRDefault="0009106D" w:rsidP="004F0505">
      <w:pPr>
        <w:pStyle w:val="ListParagraph"/>
        <w:numPr>
          <w:ilvl w:val="3"/>
          <w:numId w:val="9"/>
        </w:numPr>
        <w:autoSpaceDE w:val="0"/>
        <w:autoSpaceDN w:val="0"/>
        <w:adjustRightInd w:val="0"/>
        <w:spacing w:after="0" w:line="240" w:lineRule="auto"/>
        <w:rPr>
          <w:rFonts w:cs="AGaramond-Regular"/>
        </w:rPr>
      </w:pPr>
      <w:r w:rsidRPr="004F0505">
        <w:rPr>
          <w:rFonts w:cs="AGaramond-Regular"/>
        </w:rPr>
        <w:t>Abort if oxygen saturation measured by pulse oximetry is &lt;</w:t>
      </w:r>
      <w:r w:rsidRPr="004F0505">
        <w:rPr>
          <w:rFonts w:cs="Universal-GreekwithMathPi"/>
        </w:rPr>
        <w:t>8</w:t>
      </w:r>
      <w:r w:rsidRPr="004F0505">
        <w:rPr>
          <w:rFonts w:cs="AGaramond-Regular"/>
        </w:rPr>
        <w:t xml:space="preserve">5% for </w:t>
      </w:r>
      <w:r w:rsidRPr="004F0505">
        <w:rPr>
          <w:rFonts w:cs="Universal-GreekwithMathPi"/>
        </w:rPr>
        <w:t>&gt;</w:t>
      </w:r>
      <w:r w:rsidR="004F0505">
        <w:rPr>
          <w:rFonts w:cs="AGaramond-Regular"/>
        </w:rPr>
        <w:t>30 seconds</w:t>
      </w:r>
    </w:p>
    <w:p w14:paraId="4F3AFEDF" w14:textId="37380805" w:rsidR="00D917A0" w:rsidRPr="004F0505" w:rsidRDefault="0009106D" w:rsidP="004F0505">
      <w:pPr>
        <w:pStyle w:val="ListParagraph"/>
        <w:numPr>
          <w:ilvl w:val="3"/>
          <w:numId w:val="9"/>
        </w:numPr>
        <w:autoSpaceDE w:val="0"/>
        <w:autoSpaceDN w:val="0"/>
        <w:adjustRightInd w:val="0"/>
        <w:spacing w:after="0" w:line="240" w:lineRule="auto"/>
        <w:rPr>
          <w:rFonts w:cs="AGaramond-Regular"/>
        </w:rPr>
      </w:pPr>
      <w:r w:rsidRPr="004F0505">
        <w:rPr>
          <w:rFonts w:cs="AGaramond-Regular"/>
        </w:rPr>
        <w:t>Retry procedure with T-piece, CPAP 10 cm H</w:t>
      </w:r>
      <w:r w:rsidRPr="004F0505">
        <w:rPr>
          <w:rFonts w:cs="AGaramond-Regular"/>
          <w:vertAlign w:val="subscript"/>
        </w:rPr>
        <w:t>2</w:t>
      </w:r>
      <w:r w:rsidRPr="004F0505">
        <w:rPr>
          <w:rFonts w:cs="AGaramond-Regular"/>
        </w:rPr>
        <w:t>O, and 100% O</w:t>
      </w:r>
      <w:r w:rsidRPr="004F0505">
        <w:rPr>
          <w:rFonts w:cs="AGaramond-Regular"/>
          <w:vertAlign w:val="subscript"/>
        </w:rPr>
        <w:t>2</w:t>
      </w:r>
      <w:r w:rsidR="004F0505">
        <w:rPr>
          <w:rFonts w:cs="AGaramond-Regular"/>
        </w:rPr>
        <w:t xml:space="preserve"> 12 L/min</w:t>
      </w:r>
      <w:bookmarkStart w:id="3" w:name="_GoBack"/>
      <w:bookmarkEnd w:id="3"/>
    </w:p>
    <w:p w14:paraId="2550A261" w14:textId="77777777" w:rsidR="00D917A0" w:rsidRPr="004629DC" w:rsidRDefault="00D917A0" w:rsidP="0021179E">
      <w:pPr>
        <w:pStyle w:val="Heading3"/>
        <w:numPr>
          <w:ilvl w:val="2"/>
          <w:numId w:val="9"/>
        </w:numPr>
        <w:ind w:left="1440"/>
      </w:pPr>
      <w:r w:rsidRPr="004629DC">
        <w:t>Results:</w:t>
      </w:r>
    </w:p>
    <w:p w14:paraId="359865B5" w14:textId="234020E4" w:rsidR="00D917A0" w:rsidRPr="00931D35" w:rsidRDefault="00A779EA" w:rsidP="0021179E">
      <w:pPr>
        <w:pStyle w:val="ListParagraph"/>
        <w:numPr>
          <w:ilvl w:val="3"/>
          <w:numId w:val="9"/>
        </w:numPr>
        <w:autoSpaceDE w:val="0"/>
        <w:autoSpaceDN w:val="0"/>
        <w:adjustRightInd w:val="0"/>
        <w:spacing w:after="0" w:line="240" w:lineRule="auto"/>
        <w:rPr>
          <w:rFonts w:cs="AGaramond-Regular"/>
        </w:rPr>
      </w:pPr>
      <w:r w:rsidRPr="00A779EA">
        <w:rPr>
          <w:rFonts w:cs="AGaramond-Regular"/>
          <w:b/>
        </w:rPr>
        <w:t>Positive apnea test</w:t>
      </w:r>
      <w:r>
        <w:rPr>
          <w:rFonts w:cs="AGaramond-Regular"/>
        </w:rPr>
        <w:t xml:space="preserve"> (supports diagnosis of brain death):  R</w:t>
      </w:r>
      <w:r w:rsidR="00D917A0" w:rsidRPr="00931D35">
        <w:rPr>
          <w:rFonts w:cs="AGaramond-Regular"/>
        </w:rPr>
        <w:t>espiratory movements are absent and arterial P</w:t>
      </w:r>
      <w:r w:rsidR="00931D35">
        <w:rPr>
          <w:rFonts w:cs="AGaramond-Regular"/>
        </w:rPr>
        <w:t>a</w:t>
      </w:r>
      <w:r w:rsidR="00D917A0" w:rsidRPr="00931D35">
        <w:rPr>
          <w:rFonts w:cs="AGaramond-Regular"/>
        </w:rPr>
        <w:t>CO</w:t>
      </w:r>
      <w:r w:rsidR="00D917A0" w:rsidRPr="0021179E">
        <w:rPr>
          <w:rFonts w:cs="AGaramond-Regular"/>
          <w:vertAlign w:val="subscript"/>
        </w:rPr>
        <w:t>2</w:t>
      </w:r>
      <w:r w:rsidR="00D917A0" w:rsidRPr="00931D35">
        <w:rPr>
          <w:rFonts w:cs="AGaramond-Regular"/>
        </w:rPr>
        <w:t xml:space="preserve"> is </w:t>
      </w:r>
      <w:r w:rsidR="00D917A0" w:rsidRPr="00931D35">
        <w:rPr>
          <w:rFonts w:cs="MathematicalPi-One"/>
        </w:rPr>
        <w:t>≥</w:t>
      </w:r>
      <w:r w:rsidR="0021179E">
        <w:rPr>
          <w:rFonts w:cs="AGaramond-Regular"/>
        </w:rPr>
        <w:t>60 mm Hg (or 20 mm</w:t>
      </w:r>
      <w:r w:rsidR="007A5DA1" w:rsidRPr="00931D35">
        <w:rPr>
          <w:rFonts w:cs="AGaramond-Regular"/>
        </w:rPr>
        <w:t xml:space="preserve">Hg </w:t>
      </w:r>
      <w:r w:rsidR="00D917A0" w:rsidRPr="00931D35">
        <w:rPr>
          <w:rFonts w:cs="AGaramond-Regular"/>
        </w:rPr>
        <w:t xml:space="preserve">increase in </w:t>
      </w:r>
      <w:r>
        <w:rPr>
          <w:rFonts w:cs="AGaramond-Regular"/>
        </w:rPr>
        <w:t>arterial P</w:t>
      </w:r>
      <w:r w:rsidR="0021179E">
        <w:rPr>
          <w:rFonts w:cs="AGaramond-Regular"/>
        </w:rPr>
        <w:t>aCO</w:t>
      </w:r>
      <w:r w:rsidR="0021179E">
        <w:rPr>
          <w:rFonts w:cs="AGaramond-Regular"/>
          <w:vertAlign w:val="subscript"/>
        </w:rPr>
        <w:t>2</w:t>
      </w:r>
      <w:r>
        <w:rPr>
          <w:rFonts w:cs="AGaramond-Regular"/>
        </w:rPr>
        <w:t xml:space="preserve"> over a baseline</w:t>
      </w:r>
    </w:p>
    <w:p w14:paraId="3282A187" w14:textId="2AA57087" w:rsidR="00D917A0" w:rsidRPr="00931D35" w:rsidRDefault="00A779EA" w:rsidP="0021179E">
      <w:pPr>
        <w:pStyle w:val="ListParagraph"/>
        <w:numPr>
          <w:ilvl w:val="3"/>
          <w:numId w:val="9"/>
        </w:numPr>
        <w:autoSpaceDE w:val="0"/>
        <w:autoSpaceDN w:val="0"/>
        <w:adjustRightInd w:val="0"/>
        <w:spacing w:after="0" w:line="240" w:lineRule="auto"/>
        <w:rPr>
          <w:rFonts w:cs="Times New Roman"/>
        </w:rPr>
      </w:pPr>
      <w:r w:rsidRPr="00A779EA">
        <w:rPr>
          <w:rFonts w:cs="Times New Roman"/>
          <w:b/>
        </w:rPr>
        <w:t>Negative apnea test</w:t>
      </w:r>
      <w:r>
        <w:rPr>
          <w:rFonts w:cs="Times New Roman"/>
        </w:rPr>
        <w:t xml:space="preserve"> (refutes diagnosis of brain death): Respiratory movements are observed.</w:t>
      </w:r>
      <w:r w:rsidR="00D917A0" w:rsidRPr="00931D35">
        <w:rPr>
          <w:rFonts w:cs="Times New Roman"/>
        </w:rPr>
        <w:t xml:space="preserve"> </w:t>
      </w:r>
      <w:r>
        <w:rPr>
          <w:rFonts w:cs="Times New Roman"/>
        </w:rPr>
        <w:t>The test should be repeated after a period of time</w:t>
      </w:r>
    </w:p>
    <w:p w14:paraId="167EA973" w14:textId="07E39C18" w:rsidR="00D917A0" w:rsidRPr="00931D35" w:rsidRDefault="00D917A0" w:rsidP="0021179E">
      <w:pPr>
        <w:pStyle w:val="ListParagraph"/>
        <w:numPr>
          <w:ilvl w:val="3"/>
          <w:numId w:val="9"/>
        </w:numPr>
        <w:autoSpaceDE w:val="0"/>
        <w:autoSpaceDN w:val="0"/>
        <w:adjustRightInd w:val="0"/>
        <w:spacing w:after="0" w:line="240" w:lineRule="auto"/>
        <w:rPr>
          <w:rFonts w:cs="AGaramond-Regular"/>
        </w:rPr>
      </w:pPr>
      <w:r w:rsidRPr="00931D35">
        <w:rPr>
          <w:rFonts w:cs="AGaramond-Regular"/>
          <w:b/>
        </w:rPr>
        <w:t>I</w:t>
      </w:r>
      <w:r w:rsidR="00D86B92" w:rsidRPr="00931D35">
        <w:rPr>
          <w:rFonts w:cs="AGaramond-Regular"/>
          <w:b/>
        </w:rPr>
        <w:t>nconclusive</w:t>
      </w:r>
      <w:r w:rsidR="00A779EA">
        <w:rPr>
          <w:rFonts w:cs="AGaramond-Regular"/>
        </w:rPr>
        <w:t xml:space="preserve"> </w:t>
      </w:r>
      <w:r w:rsidR="00A779EA" w:rsidRPr="00A779EA">
        <w:rPr>
          <w:rFonts w:cs="AGaramond-Regular"/>
          <w:b/>
        </w:rPr>
        <w:t>results</w:t>
      </w:r>
      <w:r w:rsidR="00A779EA">
        <w:rPr>
          <w:rFonts w:cs="AGaramond-Regular"/>
        </w:rPr>
        <w:t xml:space="preserve">:  </w:t>
      </w:r>
      <w:r w:rsidR="00D86B92" w:rsidRPr="00931D35">
        <w:rPr>
          <w:rFonts w:cs="AGaramond-Regular"/>
        </w:rPr>
        <w:t xml:space="preserve">If </w:t>
      </w:r>
      <w:r w:rsidRPr="00931D35">
        <w:rPr>
          <w:rFonts w:cs="AGaramond-Regular"/>
        </w:rPr>
        <w:t>no spontaneous respirations observed and PaCO</w:t>
      </w:r>
      <w:r w:rsidRPr="00931D35">
        <w:rPr>
          <w:rFonts w:cs="AGaramond-Regular"/>
          <w:vertAlign w:val="subscript"/>
        </w:rPr>
        <w:t xml:space="preserve">2 </w:t>
      </w:r>
      <w:r w:rsidR="0021179E">
        <w:rPr>
          <w:rFonts w:cs="AGaramond-Regular"/>
        </w:rPr>
        <w:t>&lt;60 mm</w:t>
      </w:r>
      <w:r w:rsidRPr="00931D35">
        <w:rPr>
          <w:rFonts w:cs="AGaramond-Regular"/>
        </w:rPr>
        <w:t xml:space="preserve">Hg </w:t>
      </w:r>
      <w:r w:rsidR="00EF09DB" w:rsidRPr="00931D35">
        <w:rPr>
          <w:rFonts w:cs="AGaramond-Regular"/>
        </w:rPr>
        <w:t>and</w:t>
      </w:r>
      <w:r w:rsidRPr="00931D35">
        <w:rPr>
          <w:rFonts w:cs="AGaramond-Regular"/>
        </w:rPr>
        <w:t xml:space="preserve"> the patient is hemodynamically stable during the procedure, it may be repeated </w:t>
      </w:r>
      <w:r w:rsidR="00EF09DB" w:rsidRPr="00931D35">
        <w:rPr>
          <w:rFonts w:cs="AGaramond-Regular"/>
        </w:rPr>
        <w:t xml:space="preserve">with 10-15 minutes of apnea, </w:t>
      </w:r>
      <w:r w:rsidRPr="00931D35">
        <w:rPr>
          <w:rFonts w:cs="AGaramond-Regular"/>
        </w:rPr>
        <w:t xml:space="preserve">after the patient is again adequately </w:t>
      </w:r>
      <w:proofErr w:type="spellStart"/>
      <w:r w:rsidRPr="00931D35">
        <w:rPr>
          <w:rFonts w:cs="AGaramond-Regular"/>
        </w:rPr>
        <w:t>preoxygenated</w:t>
      </w:r>
      <w:proofErr w:type="spellEnd"/>
    </w:p>
    <w:p w14:paraId="7AE4582D" w14:textId="41126007" w:rsidR="004629DC" w:rsidRPr="004629DC" w:rsidRDefault="00D86B92" w:rsidP="0021179E">
      <w:pPr>
        <w:pStyle w:val="ListParagraph"/>
        <w:numPr>
          <w:ilvl w:val="3"/>
          <w:numId w:val="9"/>
        </w:numPr>
        <w:autoSpaceDE w:val="0"/>
        <w:autoSpaceDN w:val="0"/>
        <w:adjustRightInd w:val="0"/>
        <w:spacing w:after="0" w:line="240" w:lineRule="auto"/>
      </w:pPr>
      <w:r w:rsidRPr="00931D35">
        <w:rPr>
          <w:rFonts w:cs="AGaramond-Regular"/>
          <w:b/>
        </w:rPr>
        <w:t>Indeterminate</w:t>
      </w:r>
      <w:r w:rsidR="00EF09DB" w:rsidRPr="00931D35">
        <w:rPr>
          <w:rFonts w:cs="AGaramond-Regular"/>
        </w:rPr>
        <w:t xml:space="preserve"> </w:t>
      </w:r>
      <w:r w:rsidR="00EF09DB" w:rsidRPr="00A779EA">
        <w:rPr>
          <w:rFonts w:cs="AGaramond-Regular"/>
          <w:b/>
        </w:rPr>
        <w:t>results</w:t>
      </w:r>
      <w:r w:rsidR="00EF09DB" w:rsidRPr="00931D35">
        <w:rPr>
          <w:rFonts w:cs="AGaramond-Regular"/>
        </w:rPr>
        <w:t xml:space="preserve"> – If </w:t>
      </w:r>
      <w:r w:rsidR="00A779EA">
        <w:rPr>
          <w:rFonts w:cs="AGaramond-Regular"/>
        </w:rPr>
        <w:t xml:space="preserve">the </w:t>
      </w:r>
      <w:r w:rsidR="00EF09DB" w:rsidRPr="00931D35">
        <w:rPr>
          <w:rFonts w:cs="AGaramond-Regular"/>
        </w:rPr>
        <w:t>apnea test was aborted due to marked hypotension, desaturation or cardiac arrhythmia and</w:t>
      </w:r>
      <w:r w:rsidR="00AB0206" w:rsidRPr="00931D35">
        <w:rPr>
          <w:rFonts w:cs="AGaramond-Regular"/>
        </w:rPr>
        <w:t xml:space="preserve"> ABG could not be performed</w:t>
      </w:r>
      <w:r w:rsidR="00A779EA">
        <w:rPr>
          <w:rFonts w:cs="AGaramond-Regular"/>
        </w:rPr>
        <w:t>, i</w:t>
      </w:r>
      <w:r w:rsidR="00A779EA">
        <w:rPr>
          <w:rFonts w:cs="Times New Roman"/>
        </w:rPr>
        <w:t>t is at the</w:t>
      </w:r>
      <w:r w:rsidR="00AB0206" w:rsidRPr="00931D35">
        <w:rPr>
          <w:rFonts w:cs="Times New Roman"/>
        </w:rPr>
        <w:t xml:space="preserve"> discretion </w:t>
      </w:r>
      <w:r w:rsidR="00AB0206" w:rsidRPr="00931D35">
        <w:rPr>
          <w:rFonts w:cs="Times New Roman"/>
          <w:bCs/>
        </w:rPr>
        <w:t>of</w:t>
      </w:r>
      <w:r w:rsidR="00AB0206" w:rsidRPr="00931D35">
        <w:rPr>
          <w:rFonts w:cs="Times New Roman"/>
          <w:b/>
          <w:bCs/>
        </w:rPr>
        <w:t xml:space="preserve"> </w:t>
      </w:r>
      <w:r w:rsidR="00AB0206" w:rsidRPr="00931D35">
        <w:rPr>
          <w:rFonts w:cs="Times New Roman"/>
        </w:rPr>
        <w:t>t</w:t>
      </w:r>
      <w:r w:rsidR="00A779EA">
        <w:rPr>
          <w:rFonts w:cs="Times New Roman"/>
        </w:rPr>
        <w:t>he physician whether to repeat the</w:t>
      </w:r>
      <w:r w:rsidR="00AB0206" w:rsidRPr="00931D35">
        <w:rPr>
          <w:rFonts w:cs="Times New Roman"/>
        </w:rPr>
        <w:t xml:space="preserve"> test or to perform ancillary test, to finalize the cl</w:t>
      </w:r>
      <w:r w:rsidR="00A779EA">
        <w:rPr>
          <w:rFonts w:cs="Times New Roman"/>
        </w:rPr>
        <w:t>inical diagnosis of brain death</w:t>
      </w:r>
    </w:p>
    <w:p w14:paraId="4D99AC9D" w14:textId="78FABF56" w:rsidR="007A5DA1" w:rsidRDefault="007A5DA1" w:rsidP="0021179E">
      <w:pPr>
        <w:pStyle w:val="Style1"/>
        <w:numPr>
          <w:ilvl w:val="0"/>
          <w:numId w:val="9"/>
        </w:numPr>
      </w:pPr>
      <w:r>
        <w:t>Inconclusive assessment</w:t>
      </w:r>
    </w:p>
    <w:p w14:paraId="2517B07C" w14:textId="74CDB080" w:rsidR="00D86B92" w:rsidRPr="004629DC" w:rsidRDefault="00D86B92" w:rsidP="007A5DA1">
      <w:pPr>
        <w:pStyle w:val="ListParagraph"/>
        <w:autoSpaceDE w:val="0"/>
        <w:autoSpaceDN w:val="0"/>
        <w:adjustRightInd w:val="0"/>
        <w:spacing w:after="0" w:line="240" w:lineRule="auto"/>
      </w:pPr>
      <w:r w:rsidRPr="004629DC">
        <w:t>If any component of brain death assessment is inconclusive</w:t>
      </w:r>
      <w:r w:rsidR="00520079">
        <w:t xml:space="preserve">, the </w:t>
      </w:r>
      <w:r w:rsidRPr="004629DC">
        <w:t>physician has 2 options:</w:t>
      </w:r>
    </w:p>
    <w:p w14:paraId="18DA3B86" w14:textId="006B4F00" w:rsidR="00B05C9B" w:rsidRPr="004629DC" w:rsidRDefault="00D86B92" w:rsidP="0021179E">
      <w:pPr>
        <w:pStyle w:val="ListParagraph"/>
        <w:numPr>
          <w:ilvl w:val="1"/>
          <w:numId w:val="2"/>
        </w:numPr>
        <w:autoSpaceDE w:val="0"/>
        <w:autoSpaceDN w:val="0"/>
        <w:adjustRightInd w:val="0"/>
        <w:spacing w:after="0" w:line="240" w:lineRule="auto"/>
        <w:rPr>
          <w:rFonts w:cs="Times New Roman"/>
        </w:rPr>
      </w:pPr>
      <w:r w:rsidRPr="004629DC">
        <w:t xml:space="preserve">Repeat assessment: </w:t>
      </w:r>
      <w:r w:rsidRPr="004629DC">
        <w:rPr>
          <w:rFonts w:cs="Times New Roman"/>
        </w:rPr>
        <w:t xml:space="preserve">A repeat clinical evaluation 6 </w:t>
      </w:r>
      <w:r w:rsidR="00B05C9B" w:rsidRPr="004629DC">
        <w:rPr>
          <w:rFonts w:cs="Times New Roman"/>
        </w:rPr>
        <w:t>hours later is advised, interval is</w:t>
      </w:r>
      <w:r w:rsidR="00A779EA">
        <w:rPr>
          <w:rFonts w:cs="Times New Roman"/>
        </w:rPr>
        <w:t xml:space="preserve">, however, arbitrary </w:t>
      </w:r>
    </w:p>
    <w:p w14:paraId="072A392F" w14:textId="77777777" w:rsidR="00B05C9B" w:rsidRPr="004629DC" w:rsidRDefault="00B05C9B" w:rsidP="004629DC">
      <w:pPr>
        <w:pStyle w:val="ListParagraph"/>
        <w:autoSpaceDE w:val="0"/>
        <w:autoSpaceDN w:val="0"/>
        <w:adjustRightInd w:val="0"/>
        <w:spacing w:after="0" w:line="240" w:lineRule="auto"/>
        <w:ind w:left="4320"/>
        <w:rPr>
          <w:rFonts w:cs="Times New Roman"/>
        </w:rPr>
      </w:pPr>
      <w:r w:rsidRPr="004629DC">
        <w:rPr>
          <w:rFonts w:cs="Times New Roman"/>
        </w:rPr>
        <w:t>OR</w:t>
      </w:r>
    </w:p>
    <w:p w14:paraId="30F78E54" w14:textId="6673C818" w:rsidR="00D86B92" w:rsidRPr="00520079" w:rsidRDefault="00AE05D6" w:rsidP="0021179E">
      <w:pPr>
        <w:pStyle w:val="ListParagraph"/>
        <w:numPr>
          <w:ilvl w:val="1"/>
          <w:numId w:val="2"/>
        </w:numPr>
        <w:autoSpaceDE w:val="0"/>
        <w:autoSpaceDN w:val="0"/>
        <w:adjustRightInd w:val="0"/>
        <w:spacing w:after="0" w:line="240" w:lineRule="auto"/>
      </w:pPr>
      <w:r>
        <w:rPr>
          <w:rFonts w:cs="Times New Roman"/>
        </w:rPr>
        <w:t>Ancillary testing</w:t>
      </w:r>
      <w:r w:rsidR="00A779EA">
        <w:rPr>
          <w:rFonts w:cs="Times New Roman"/>
        </w:rPr>
        <w:t xml:space="preserve"> as</w:t>
      </w:r>
      <w:r w:rsidR="00B05C9B" w:rsidRPr="0026291E">
        <w:rPr>
          <w:rFonts w:cs="Times New Roman"/>
        </w:rPr>
        <w:t xml:space="preserve"> explained below</w:t>
      </w:r>
    </w:p>
    <w:p w14:paraId="11F91976" w14:textId="5AF814AC" w:rsidR="00520079" w:rsidRPr="00297D31" w:rsidRDefault="00520079" w:rsidP="00520079">
      <w:pPr>
        <w:autoSpaceDE w:val="0"/>
        <w:autoSpaceDN w:val="0"/>
        <w:adjustRightInd w:val="0"/>
        <w:spacing w:after="0" w:line="240" w:lineRule="auto"/>
        <w:ind w:left="720"/>
      </w:pPr>
      <w:r>
        <w:t xml:space="preserve">If any component of the exam cannot be </w:t>
      </w:r>
      <w:r w:rsidR="00A779EA">
        <w:t xml:space="preserve">performed (c-spine not cleared AND </w:t>
      </w:r>
      <w:r>
        <w:t>tympanic membranes not intact),</w:t>
      </w:r>
      <w:r w:rsidR="00A779EA">
        <w:t xml:space="preserve"> ancillary testing is performed</w:t>
      </w:r>
    </w:p>
    <w:p w14:paraId="5337AA86" w14:textId="7A3E042A" w:rsidR="007A5DA1" w:rsidRPr="007A5DA1" w:rsidRDefault="00D86B92" w:rsidP="0021179E">
      <w:pPr>
        <w:pStyle w:val="Style1"/>
        <w:numPr>
          <w:ilvl w:val="0"/>
          <w:numId w:val="9"/>
        </w:numPr>
        <w:rPr>
          <w:rFonts w:cstheme="minorBidi"/>
        </w:rPr>
      </w:pPr>
      <w:r w:rsidRPr="00297D31">
        <w:t>Ancillary testing</w:t>
      </w:r>
    </w:p>
    <w:p w14:paraId="3EE5112C" w14:textId="5465DC84" w:rsidR="00A779EA" w:rsidRDefault="000D3EC9" w:rsidP="007A5DA1">
      <w:pPr>
        <w:pStyle w:val="ListParagraph"/>
        <w:numPr>
          <w:ilvl w:val="0"/>
          <w:numId w:val="1"/>
        </w:numPr>
        <w:autoSpaceDE w:val="0"/>
        <w:autoSpaceDN w:val="0"/>
        <w:adjustRightInd w:val="0"/>
        <w:spacing w:after="0" w:line="240" w:lineRule="auto"/>
      </w:pPr>
      <w:r w:rsidRPr="00297D31">
        <w:rPr>
          <w:rFonts w:cs="Times New Roman"/>
          <w:bCs/>
        </w:rPr>
        <w:t xml:space="preserve">Ancillary </w:t>
      </w:r>
      <w:r w:rsidRPr="00297D31">
        <w:rPr>
          <w:rFonts w:cs="Times New Roman"/>
        </w:rPr>
        <w:t>test is not mandatory in most situations. It</w:t>
      </w:r>
      <w:r w:rsidRPr="00297D31">
        <w:rPr>
          <w:rFonts w:cs="Times New Roman"/>
          <w:bCs/>
          <w:iCs/>
        </w:rPr>
        <w:t xml:space="preserve"> is needed for patients in whom specific components </w:t>
      </w:r>
      <w:r w:rsidRPr="00297D31">
        <w:rPr>
          <w:rFonts w:cs="Arial"/>
          <w:iCs/>
        </w:rPr>
        <w:t xml:space="preserve">of </w:t>
      </w:r>
      <w:r w:rsidRPr="00297D31">
        <w:rPr>
          <w:rFonts w:cs="Times New Roman"/>
          <w:bCs/>
          <w:iCs/>
        </w:rPr>
        <w:t>clinical testing cannot be reliably evaluated</w:t>
      </w:r>
      <w:r w:rsidRPr="00297D31">
        <w:t xml:space="preserve"> or if apnea testing is inconclusive or in</w:t>
      </w:r>
      <w:r w:rsidR="00D86B92" w:rsidRPr="00297D31">
        <w:t>determinate</w:t>
      </w:r>
    </w:p>
    <w:p w14:paraId="67F5A610" w14:textId="77777777" w:rsidR="00A779EA" w:rsidRDefault="00B05C9B" w:rsidP="007A5DA1">
      <w:pPr>
        <w:pStyle w:val="ListParagraph"/>
        <w:numPr>
          <w:ilvl w:val="0"/>
          <w:numId w:val="1"/>
        </w:numPr>
        <w:autoSpaceDE w:val="0"/>
        <w:autoSpaceDN w:val="0"/>
        <w:adjustRightInd w:val="0"/>
        <w:spacing w:after="0" w:line="240" w:lineRule="auto"/>
      </w:pPr>
      <w:r w:rsidRPr="00297D31">
        <w:t>Only one ancillary test need</w:t>
      </w:r>
      <w:r w:rsidR="00A779EA">
        <w:t>s to be performed for diagnosis</w:t>
      </w:r>
    </w:p>
    <w:p w14:paraId="0E22B009" w14:textId="1551B85E" w:rsidR="00A779EA" w:rsidRDefault="00297D31" w:rsidP="007A5DA1">
      <w:pPr>
        <w:pStyle w:val="ListParagraph"/>
        <w:numPr>
          <w:ilvl w:val="0"/>
          <w:numId w:val="1"/>
        </w:numPr>
        <w:autoSpaceDE w:val="0"/>
        <w:autoSpaceDN w:val="0"/>
        <w:adjustRightInd w:val="0"/>
        <w:spacing w:after="0" w:line="240" w:lineRule="auto"/>
      </w:pPr>
      <w:r>
        <w:t xml:space="preserve"> Interpretation of each of these tests require expert c</w:t>
      </w:r>
      <w:r w:rsidR="00A779EA">
        <w:t>onsultation of respective field</w:t>
      </w:r>
    </w:p>
    <w:p w14:paraId="241C04DC" w14:textId="79663AE8" w:rsidR="002B3D85" w:rsidRPr="00297D31" w:rsidRDefault="00A779EA" w:rsidP="007A5DA1">
      <w:pPr>
        <w:pStyle w:val="ListParagraph"/>
        <w:numPr>
          <w:ilvl w:val="0"/>
          <w:numId w:val="1"/>
        </w:numPr>
        <w:autoSpaceDE w:val="0"/>
        <w:autoSpaceDN w:val="0"/>
        <w:adjustRightInd w:val="0"/>
        <w:spacing w:after="0" w:line="240" w:lineRule="auto"/>
      </w:pPr>
      <w:r>
        <w:t>The f</w:t>
      </w:r>
      <w:r w:rsidR="00C02CC6">
        <w:t>ollowing tests are preferred as ancill</w:t>
      </w:r>
      <w:r w:rsidR="007A5DA1">
        <w:t>ar</w:t>
      </w:r>
      <w:r w:rsidR="00C02CC6">
        <w:t>y test given availability of s</w:t>
      </w:r>
      <w:r>
        <w:t>tronger evidence for their use:</w:t>
      </w:r>
    </w:p>
    <w:p w14:paraId="5E13489C" w14:textId="61EEDBBA" w:rsidR="00A779EA" w:rsidRDefault="00A779EA">
      <w:r>
        <w:br w:type="page"/>
      </w:r>
    </w:p>
    <w:p w14:paraId="23705BBE" w14:textId="77777777" w:rsidR="002B3D85" w:rsidRPr="00297D31" w:rsidRDefault="002B3D85" w:rsidP="00297D31">
      <w:pPr>
        <w:pStyle w:val="ListParagraph"/>
        <w:ind w:left="2160"/>
      </w:pPr>
    </w:p>
    <w:tbl>
      <w:tblPr>
        <w:tblStyle w:val="TableGrid"/>
        <w:tblW w:w="0" w:type="auto"/>
        <w:tblLook w:val="04A0" w:firstRow="1" w:lastRow="0" w:firstColumn="1" w:lastColumn="0" w:noHBand="0" w:noVBand="1"/>
      </w:tblPr>
      <w:tblGrid>
        <w:gridCol w:w="2875"/>
        <w:gridCol w:w="6475"/>
      </w:tblGrid>
      <w:tr w:rsidR="004E2ABD" w14:paraId="474FC22E" w14:textId="77777777" w:rsidTr="00297D31">
        <w:tc>
          <w:tcPr>
            <w:tcW w:w="2875" w:type="dxa"/>
            <w:vAlign w:val="center"/>
          </w:tcPr>
          <w:p w14:paraId="6CF7BCD1" w14:textId="77777777" w:rsidR="004E2ABD" w:rsidRDefault="004E2ABD" w:rsidP="00297D31">
            <w:pPr>
              <w:jc w:val="center"/>
            </w:pPr>
          </w:p>
        </w:tc>
        <w:tc>
          <w:tcPr>
            <w:tcW w:w="6475" w:type="dxa"/>
          </w:tcPr>
          <w:p w14:paraId="7713A28C" w14:textId="224B41B7" w:rsidR="004E2ABD" w:rsidRDefault="00297D31" w:rsidP="00297D31">
            <w:pPr>
              <w:jc w:val="center"/>
            </w:pPr>
            <w:r>
              <w:t>Results</w:t>
            </w:r>
          </w:p>
        </w:tc>
      </w:tr>
      <w:tr w:rsidR="004E2ABD" w14:paraId="24885BB5" w14:textId="77777777" w:rsidTr="00297D31">
        <w:tc>
          <w:tcPr>
            <w:tcW w:w="2875" w:type="dxa"/>
            <w:vAlign w:val="center"/>
          </w:tcPr>
          <w:p w14:paraId="59D93926" w14:textId="707648CE" w:rsidR="004E2ABD" w:rsidRDefault="004E2ABD" w:rsidP="00297D31">
            <w:pPr>
              <w:jc w:val="center"/>
            </w:pPr>
            <w:r>
              <w:t>Cerebral angiogram</w:t>
            </w:r>
          </w:p>
        </w:tc>
        <w:tc>
          <w:tcPr>
            <w:tcW w:w="6475" w:type="dxa"/>
          </w:tcPr>
          <w:p w14:paraId="585E8C26" w14:textId="44C0A41B" w:rsidR="004E2ABD" w:rsidRPr="004E2ABD" w:rsidRDefault="004E2ABD" w:rsidP="00297D31">
            <w:pPr>
              <w:autoSpaceDE w:val="0"/>
              <w:autoSpaceDN w:val="0"/>
              <w:adjustRightInd w:val="0"/>
              <w:rPr>
                <w:rFonts w:cs="AGaramond-Regular"/>
              </w:rPr>
            </w:pPr>
            <w:r w:rsidRPr="004E2ABD">
              <w:rPr>
                <w:rFonts w:cs="Symbol"/>
              </w:rPr>
              <w:t xml:space="preserve">• </w:t>
            </w:r>
            <w:r w:rsidRPr="004E2ABD">
              <w:rPr>
                <w:rFonts w:cs="AGaramond-Regular"/>
              </w:rPr>
              <w:t>No intracerebral filling should be detected at the level of entry of</w:t>
            </w:r>
            <w:r>
              <w:rPr>
                <w:rFonts w:cs="AGaramond-Regular"/>
              </w:rPr>
              <w:t xml:space="preserve"> </w:t>
            </w:r>
            <w:r w:rsidRPr="004E2ABD">
              <w:rPr>
                <w:rFonts w:cs="AGaramond-Regular"/>
              </w:rPr>
              <w:t>the carotid o</w:t>
            </w:r>
            <w:r w:rsidR="00A779EA">
              <w:rPr>
                <w:rFonts w:cs="AGaramond-Regular"/>
              </w:rPr>
              <w:t>r vertebral artery to the skull</w:t>
            </w:r>
          </w:p>
          <w:p w14:paraId="3E33779B" w14:textId="03DAB8A0" w:rsidR="004E2ABD" w:rsidRPr="004E2ABD" w:rsidRDefault="004E2ABD" w:rsidP="00297D31">
            <w:pPr>
              <w:autoSpaceDE w:val="0"/>
              <w:autoSpaceDN w:val="0"/>
              <w:adjustRightInd w:val="0"/>
              <w:rPr>
                <w:rFonts w:cs="AGaramond-Regular"/>
              </w:rPr>
            </w:pPr>
            <w:r w:rsidRPr="004E2ABD">
              <w:rPr>
                <w:rFonts w:cs="Symbol"/>
              </w:rPr>
              <w:t xml:space="preserve">• </w:t>
            </w:r>
            <w:r w:rsidRPr="004E2ABD">
              <w:rPr>
                <w:rFonts w:cs="AGaramond-Regular"/>
              </w:rPr>
              <w:t>The external carotid circulation should be p</w:t>
            </w:r>
            <w:r w:rsidR="00A779EA">
              <w:rPr>
                <w:rFonts w:cs="AGaramond-Regular"/>
              </w:rPr>
              <w:t>atent</w:t>
            </w:r>
          </w:p>
          <w:p w14:paraId="7D7249DB" w14:textId="57803B11" w:rsidR="004E2ABD" w:rsidRDefault="004E2ABD" w:rsidP="00297D31">
            <w:r w:rsidRPr="004E2ABD">
              <w:rPr>
                <w:rFonts w:cs="Symbol"/>
              </w:rPr>
              <w:t xml:space="preserve">• </w:t>
            </w:r>
            <w:r w:rsidRPr="004E2ABD">
              <w:rPr>
                <w:rFonts w:cs="AGaramond-Regular"/>
              </w:rPr>
              <w:t>The filling of the superior longitudinal sinus may be delayed</w:t>
            </w:r>
            <w:r>
              <w:rPr>
                <w:rFonts w:ascii="AGaramond-Regular" w:hAnsi="AGaramond-Regular" w:cs="AGaramond-Regular"/>
                <w:sz w:val="14"/>
                <w:szCs w:val="14"/>
              </w:rPr>
              <w:t>.</w:t>
            </w:r>
          </w:p>
        </w:tc>
      </w:tr>
      <w:tr w:rsidR="004E2ABD" w14:paraId="7F4B5CAE" w14:textId="77777777" w:rsidTr="00297D31">
        <w:tc>
          <w:tcPr>
            <w:tcW w:w="2875" w:type="dxa"/>
            <w:vAlign w:val="center"/>
          </w:tcPr>
          <w:p w14:paraId="1E33000E" w14:textId="5A4CA27B" w:rsidR="004E2ABD" w:rsidRDefault="004E2ABD" w:rsidP="00297D31">
            <w:pPr>
              <w:jc w:val="center"/>
            </w:pPr>
            <w:r>
              <w:t>Cerebral blood flow testing</w:t>
            </w:r>
          </w:p>
        </w:tc>
        <w:tc>
          <w:tcPr>
            <w:tcW w:w="6475" w:type="dxa"/>
          </w:tcPr>
          <w:p w14:paraId="4D84F28A" w14:textId="3216125A" w:rsidR="004E2ABD" w:rsidRPr="004E2ABD" w:rsidRDefault="004E2ABD" w:rsidP="00297D31">
            <w:pPr>
              <w:autoSpaceDE w:val="0"/>
              <w:autoSpaceDN w:val="0"/>
              <w:adjustRightInd w:val="0"/>
              <w:rPr>
                <w:rFonts w:cs="AGaramond-Regular"/>
              </w:rPr>
            </w:pPr>
            <w:r w:rsidRPr="004E2ABD">
              <w:rPr>
                <w:rFonts w:cs="Symbol"/>
              </w:rPr>
              <w:t xml:space="preserve">• </w:t>
            </w:r>
            <w:r w:rsidRPr="004E2ABD">
              <w:rPr>
                <w:rFonts w:cs="AGaramond-Regular"/>
              </w:rPr>
              <w:t xml:space="preserve">No radionuclide localization in the middle </w:t>
            </w:r>
            <w:r>
              <w:rPr>
                <w:rFonts w:cs="AGaramond-Regular"/>
              </w:rPr>
              <w:t>c</w:t>
            </w:r>
            <w:r w:rsidRPr="004E2ABD">
              <w:rPr>
                <w:rFonts w:cs="AGaramond-Regular"/>
              </w:rPr>
              <w:t>erebral artery, anterior</w:t>
            </w:r>
            <w:r>
              <w:rPr>
                <w:rFonts w:cs="AGaramond-Regular"/>
              </w:rPr>
              <w:t xml:space="preserve"> </w:t>
            </w:r>
            <w:r w:rsidRPr="004E2ABD">
              <w:rPr>
                <w:rFonts w:cs="AGaramond-Regular"/>
              </w:rPr>
              <w:t>cerebral artery, or basilar artery territories of the cerebral hemispheres</w:t>
            </w:r>
            <w:r>
              <w:rPr>
                <w:rFonts w:cs="AGaramond-Regular"/>
              </w:rPr>
              <w:t xml:space="preserve"> </w:t>
            </w:r>
            <w:r w:rsidRPr="004E2ABD">
              <w:rPr>
                <w:rFonts w:cs="AGaramond-Regular"/>
              </w:rPr>
              <w:t>(hollow s</w:t>
            </w:r>
            <w:r w:rsidR="00A779EA">
              <w:rPr>
                <w:rFonts w:cs="AGaramond-Regular"/>
              </w:rPr>
              <w:t>kull phenomenon)</w:t>
            </w:r>
          </w:p>
          <w:p w14:paraId="2595CFA3" w14:textId="18D8898E" w:rsidR="004E2ABD" w:rsidRPr="00A779EA" w:rsidRDefault="004E2ABD" w:rsidP="00A779EA">
            <w:pPr>
              <w:autoSpaceDE w:val="0"/>
              <w:autoSpaceDN w:val="0"/>
              <w:adjustRightInd w:val="0"/>
              <w:rPr>
                <w:rFonts w:cs="AGaramond-Regular"/>
              </w:rPr>
            </w:pPr>
            <w:r w:rsidRPr="004E2ABD">
              <w:rPr>
                <w:rFonts w:cs="Symbol"/>
              </w:rPr>
              <w:t xml:space="preserve">• </w:t>
            </w:r>
            <w:r w:rsidRPr="004E2ABD">
              <w:rPr>
                <w:rFonts w:cs="AGaramond-Regular"/>
              </w:rPr>
              <w:t>No tra</w:t>
            </w:r>
            <w:r w:rsidR="00A779EA">
              <w:rPr>
                <w:rFonts w:cs="AGaramond-Regular"/>
              </w:rPr>
              <w:t xml:space="preserve">cer in superior sagittal sinus; </w:t>
            </w:r>
            <w:r w:rsidRPr="00A779EA">
              <w:rPr>
                <w:rFonts w:cs="AGaramond-Regular"/>
              </w:rPr>
              <w:t>minimal tracer can come from the scalp</w:t>
            </w:r>
          </w:p>
        </w:tc>
      </w:tr>
      <w:tr w:rsidR="004E2ABD" w14:paraId="7EB67E21" w14:textId="77777777" w:rsidTr="00297D31">
        <w:tc>
          <w:tcPr>
            <w:tcW w:w="2875" w:type="dxa"/>
            <w:vAlign w:val="center"/>
          </w:tcPr>
          <w:p w14:paraId="092F6F75" w14:textId="0CD0ACB2" w:rsidR="004E2ABD" w:rsidRDefault="004E2ABD" w:rsidP="00297D31">
            <w:pPr>
              <w:jc w:val="center"/>
            </w:pPr>
            <w:r>
              <w:t>EEG</w:t>
            </w:r>
          </w:p>
        </w:tc>
        <w:tc>
          <w:tcPr>
            <w:tcW w:w="6475" w:type="dxa"/>
          </w:tcPr>
          <w:p w14:paraId="1F534CA5" w14:textId="0AFFBC73" w:rsidR="004E2ABD" w:rsidRPr="00E40DC7" w:rsidRDefault="00E40DC7" w:rsidP="00297D31">
            <w:pPr>
              <w:autoSpaceDE w:val="0"/>
              <w:autoSpaceDN w:val="0"/>
              <w:adjustRightInd w:val="0"/>
              <w:rPr>
                <w:rFonts w:cs="Times New Roman"/>
              </w:rPr>
            </w:pPr>
            <w:r w:rsidRPr="00E40DC7">
              <w:rPr>
                <w:rFonts w:cs="Symbol"/>
              </w:rPr>
              <w:t xml:space="preserve">• </w:t>
            </w:r>
            <w:r w:rsidRPr="00E40DC7">
              <w:rPr>
                <w:rFonts w:cs="AGaramond-Regular"/>
              </w:rPr>
              <w:t xml:space="preserve">No </w:t>
            </w:r>
            <w:r w:rsidR="004E2ABD" w:rsidRPr="00E40DC7">
              <w:rPr>
                <w:rFonts w:cs="Times New Roman"/>
              </w:rPr>
              <w:t>elec</w:t>
            </w:r>
            <w:r w:rsidRPr="00E40DC7">
              <w:rPr>
                <w:rFonts w:cs="Times New Roman"/>
              </w:rPr>
              <w:t>trical activity occurs above 2 µ</w:t>
            </w:r>
            <w:r w:rsidR="004E2ABD" w:rsidRPr="00E40DC7">
              <w:rPr>
                <w:rFonts w:cs="Times New Roman"/>
              </w:rPr>
              <w:t>V</w:t>
            </w:r>
          </w:p>
          <w:p w14:paraId="7BD392DF" w14:textId="2D200857" w:rsidR="00E40DC7" w:rsidRPr="00E40DC7" w:rsidRDefault="004E2ABD" w:rsidP="00297D31">
            <w:pPr>
              <w:rPr>
                <w:rFonts w:cs="Times New Roman"/>
              </w:rPr>
            </w:pPr>
            <w:r w:rsidRPr="00E40DC7">
              <w:rPr>
                <w:rFonts w:cs="Times New Roman"/>
              </w:rPr>
              <w:t xml:space="preserve">at a sensitivity of </w:t>
            </w:r>
            <w:r w:rsidR="00E40DC7" w:rsidRPr="00E40DC7">
              <w:rPr>
                <w:rFonts w:cs="Times New Roman"/>
              </w:rPr>
              <w:t>2 µ</w:t>
            </w:r>
            <w:r w:rsidRPr="00E40DC7">
              <w:rPr>
                <w:rFonts w:cs="Times New Roman"/>
              </w:rPr>
              <w:t>V/mm</w:t>
            </w:r>
            <w:r w:rsidR="00E40DC7" w:rsidRPr="00E40DC7">
              <w:rPr>
                <w:rFonts w:cs="Times New Roman"/>
              </w:rPr>
              <w:t>, with at least 30 min of EEG recording</w:t>
            </w:r>
          </w:p>
        </w:tc>
      </w:tr>
      <w:tr w:rsidR="004E2ABD" w14:paraId="70AE7974" w14:textId="77777777" w:rsidTr="00297D31">
        <w:tc>
          <w:tcPr>
            <w:tcW w:w="2875" w:type="dxa"/>
            <w:vAlign w:val="center"/>
          </w:tcPr>
          <w:p w14:paraId="3A11A16A" w14:textId="39F36FE1" w:rsidR="004E2ABD" w:rsidRDefault="004E2ABD" w:rsidP="00297D31">
            <w:pPr>
              <w:jc w:val="center"/>
            </w:pPr>
            <w:r>
              <w:t>Transcranial doppler</w:t>
            </w:r>
          </w:p>
        </w:tc>
        <w:tc>
          <w:tcPr>
            <w:tcW w:w="6475" w:type="dxa"/>
          </w:tcPr>
          <w:p w14:paraId="0AFB7E16" w14:textId="77777777" w:rsidR="00E40DC7" w:rsidRPr="00E40DC7" w:rsidRDefault="00E40DC7" w:rsidP="00297D31">
            <w:pPr>
              <w:autoSpaceDE w:val="0"/>
              <w:autoSpaceDN w:val="0"/>
              <w:adjustRightInd w:val="0"/>
              <w:rPr>
                <w:rFonts w:cs="AGaramond-Regular"/>
              </w:rPr>
            </w:pPr>
            <w:r w:rsidRPr="00E40DC7">
              <w:rPr>
                <w:rFonts w:cs="Symbol"/>
              </w:rPr>
              <w:t xml:space="preserve">• </w:t>
            </w:r>
            <w:r w:rsidRPr="00E40DC7">
              <w:rPr>
                <w:rFonts w:cs="AGaramond-Regular"/>
              </w:rPr>
              <w:t>Absent diastolic or reverberating flow indicated flow only during systole or retrograde diastolic flow</w:t>
            </w:r>
          </w:p>
          <w:p w14:paraId="5F6FB4CE" w14:textId="1755CF81" w:rsidR="0021179E" w:rsidRPr="00297D31" w:rsidRDefault="0021179E" w:rsidP="0021179E">
            <w:pPr>
              <w:autoSpaceDE w:val="0"/>
              <w:autoSpaceDN w:val="0"/>
              <w:adjustRightInd w:val="0"/>
              <w:rPr>
                <w:rFonts w:cs="AGaramond-Regular"/>
              </w:rPr>
            </w:pPr>
          </w:p>
          <w:p w14:paraId="516A28DD" w14:textId="2C1CB768" w:rsidR="004E2ABD" w:rsidRPr="00297D31" w:rsidRDefault="004E2ABD" w:rsidP="00297D31">
            <w:pPr>
              <w:autoSpaceDE w:val="0"/>
              <w:autoSpaceDN w:val="0"/>
              <w:adjustRightInd w:val="0"/>
              <w:rPr>
                <w:rFonts w:cs="AGaramond-Regular"/>
              </w:rPr>
            </w:pPr>
          </w:p>
        </w:tc>
      </w:tr>
    </w:tbl>
    <w:p w14:paraId="30E92AB5" w14:textId="6D20B86E" w:rsidR="004E2ABD" w:rsidRDefault="004E2ABD" w:rsidP="004E2ABD"/>
    <w:p w14:paraId="24D57120" w14:textId="52064707" w:rsidR="00155124" w:rsidRPr="004629DC" w:rsidRDefault="00C02CC6" w:rsidP="00442642">
      <w:pPr>
        <w:pStyle w:val="ListParagraph"/>
        <w:numPr>
          <w:ilvl w:val="0"/>
          <w:numId w:val="1"/>
        </w:numPr>
      </w:pPr>
      <w:r w:rsidRPr="00445CE1">
        <w:rPr>
          <w:color w:val="000000"/>
          <w:shd w:val="clear" w:color="auto" w:fill="FFFFFF"/>
        </w:rPr>
        <w:t>Insufficient data exists to support the use of CT angiography, MRI, MR angiography, or somatosensory evoked potentials for brain death determination, thus these are not currently considered acceptable ancillary tests</w:t>
      </w:r>
    </w:p>
    <w:p w14:paraId="2B61940B" w14:textId="55DFB61A" w:rsidR="00155124" w:rsidRPr="004629DC" w:rsidRDefault="00B05C9B" w:rsidP="0021179E">
      <w:pPr>
        <w:pStyle w:val="Style1"/>
        <w:numPr>
          <w:ilvl w:val="0"/>
          <w:numId w:val="9"/>
        </w:numPr>
      </w:pPr>
      <w:r w:rsidRPr="004629DC">
        <w:t>Declaration</w:t>
      </w:r>
    </w:p>
    <w:p w14:paraId="59794568" w14:textId="4DDE3BEE" w:rsidR="00155124" w:rsidRPr="004629DC" w:rsidRDefault="00155124" w:rsidP="0021179E">
      <w:pPr>
        <w:pStyle w:val="ListParagraph"/>
        <w:numPr>
          <w:ilvl w:val="0"/>
          <w:numId w:val="5"/>
        </w:numPr>
        <w:autoSpaceDE w:val="0"/>
        <w:autoSpaceDN w:val="0"/>
        <w:adjustRightInd w:val="0"/>
        <w:spacing w:after="0" w:line="240" w:lineRule="auto"/>
        <w:ind w:left="792"/>
        <w:rPr>
          <w:rFonts w:cs="AGaramond-Regular"/>
        </w:rPr>
      </w:pPr>
      <w:r w:rsidRPr="004629DC">
        <w:rPr>
          <w:rFonts w:cs="AGaramond-Regular"/>
        </w:rPr>
        <w:t>Doc</w:t>
      </w:r>
      <w:r w:rsidR="0021179E">
        <w:rPr>
          <w:rFonts w:cs="AGaramond-Regular"/>
        </w:rPr>
        <w:t>ument the time of death in note</w:t>
      </w:r>
    </w:p>
    <w:p w14:paraId="1C6897B3" w14:textId="7C6019A5" w:rsidR="00155124" w:rsidRPr="004629DC" w:rsidRDefault="00155124" w:rsidP="0021179E">
      <w:pPr>
        <w:pStyle w:val="ListParagraph"/>
        <w:numPr>
          <w:ilvl w:val="0"/>
          <w:numId w:val="3"/>
        </w:numPr>
        <w:autoSpaceDE w:val="0"/>
        <w:autoSpaceDN w:val="0"/>
        <w:adjustRightInd w:val="0"/>
        <w:spacing w:after="0" w:line="240" w:lineRule="auto"/>
        <w:ind w:left="792"/>
      </w:pPr>
      <w:r w:rsidRPr="004629DC">
        <w:rPr>
          <w:rFonts w:cs="AGaramond-Regular"/>
        </w:rPr>
        <w:t>Time of death is the time the arterial P</w:t>
      </w:r>
      <w:r w:rsidR="0021179E">
        <w:rPr>
          <w:rFonts w:cs="AGaramond-Regular"/>
        </w:rPr>
        <w:t>aCO</w:t>
      </w:r>
      <w:r w:rsidR="0021179E">
        <w:rPr>
          <w:rFonts w:cs="AGaramond-Regular"/>
          <w:vertAlign w:val="subscript"/>
        </w:rPr>
        <w:t>2</w:t>
      </w:r>
      <w:r w:rsidRPr="004629DC">
        <w:rPr>
          <w:rFonts w:cs="AGaramond-Regular"/>
        </w:rPr>
        <w:t xml:space="preserve"> </w:t>
      </w:r>
      <w:r w:rsidR="00B05C9B" w:rsidRPr="004629DC">
        <w:rPr>
          <w:rFonts w:cs="AGaramond-Regular"/>
        </w:rPr>
        <w:t xml:space="preserve">reached the target value OR </w:t>
      </w:r>
      <w:r w:rsidRPr="004629DC">
        <w:rPr>
          <w:rFonts w:cs="AGaramond-Regular"/>
        </w:rPr>
        <w:t>when the ancillary test has been officially interpreted</w:t>
      </w:r>
      <w:r w:rsidR="0021179E">
        <w:rPr>
          <w:rFonts w:cs="AGaramond-Regular"/>
        </w:rPr>
        <w:t xml:space="preserve"> </w:t>
      </w:r>
      <w:r w:rsidRPr="004629DC">
        <w:rPr>
          <w:rFonts w:cs="AGaramond-Regular"/>
        </w:rPr>
        <w:t xml:space="preserve"> </w:t>
      </w:r>
    </w:p>
    <w:p w14:paraId="73907D99" w14:textId="77777777" w:rsidR="00155124" w:rsidRPr="004629DC" w:rsidRDefault="00155124" w:rsidP="0021179E">
      <w:pPr>
        <w:pStyle w:val="ListParagraph"/>
        <w:numPr>
          <w:ilvl w:val="0"/>
          <w:numId w:val="3"/>
        </w:numPr>
        <w:autoSpaceDE w:val="0"/>
        <w:autoSpaceDN w:val="0"/>
        <w:adjustRightInd w:val="0"/>
        <w:spacing w:after="0" w:line="240" w:lineRule="auto"/>
        <w:ind w:left="792"/>
      </w:pPr>
      <w:r w:rsidRPr="004629DC">
        <w:rPr>
          <w:rFonts w:cs="AGaramond-Regular"/>
        </w:rPr>
        <w:t>Inform family and contact an organ procurement organization following determination of brain death</w:t>
      </w:r>
    </w:p>
    <w:p w14:paraId="61B71CB3" w14:textId="77777777" w:rsidR="00635066" w:rsidRDefault="00635066"/>
    <w:sectPr w:rsidR="00635066" w:rsidSect="004772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7810A" w14:textId="77777777" w:rsidR="00930741" w:rsidRDefault="00930741" w:rsidP="004772D0">
      <w:pPr>
        <w:spacing w:after="0" w:line="240" w:lineRule="auto"/>
      </w:pPr>
      <w:r>
        <w:separator/>
      </w:r>
    </w:p>
  </w:endnote>
  <w:endnote w:type="continuationSeparator" w:id="0">
    <w:p w14:paraId="29ED9AF1" w14:textId="77777777" w:rsidR="00930741" w:rsidRDefault="00930741" w:rsidP="0047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Tahoma Bold"/>
    <w:charset w:val="00"/>
    <w:family w:val="swiss"/>
    <w:pitch w:val="variable"/>
    <w:sig w:usb0="E10022FF" w:usb1="C000E47F" w:usb2="00000029" w:usb3="00000000" w:csb0="000001DF" w:csb1="00000000"/>
  </w:font>
  <w:font w:name="AGaramond-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Universal-GreekwithMathPi">
    <w:panose1 w:val="00000000000000000000"/>
    <w:charset w:val="00"/>
    <w:family w:val="auto"/>
    <w:notTrueType/>
    <w:pitch w:val="default"/>
    <w:sig w:usb0="00000003" w:usb1="00000000" w:usb2="00000000" w:usb3="00000000" w:csb0="00000001" w:csb1="00000000"/>
  </w:font>
  <w:font w:name="MathematicalPi-On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86513" w14:textId="77777777" w:rsidR="00930741" w:rsidRDefault="00930741" w:rsidP="004772D0">
      <w:pPr>
        <w:spacing w:after="0" w:line="240" w:lineRule="auto"/>
      </w:pPr>
      <w:r>
        <w:separator/>
      </w:r>
    </w:p>
  </w:footnote>
  <w:footnote w:type="continuationSeparator" w:id="0">
    <w:p w14:paraId="33C6FD30" w14:textId="77777777" w:rsidR="00930741" w:rsidRDefault="00930741" w:rsidP="004772D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69E"/>
    <w:multiLevelType w:val="hybridMultilevel"/>
    <w:tmpl w:val="6D1C2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EE0903"/>
    <w:multiLevelType w:val="hybridMultilevel"/>
    <w:tmpl w:val="C2780A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85F658F"/>
    <w:multiLevelType w:val="hybridMultilevel"/>
    <w:tmpl w:val="92E8623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F14088"/>
    <w:multiLevelType w:val="hybridMultilevel"/>
    <w:tmpl w:val="66A67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C67CE"/>
    <w:multiLevelType w:val="hybridMultilevel"/>
    <w:tmpl w:val="A70E4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021E3"/>
    <w:multiLevelType w:val="hybridMultilevel"/>
    <w:tmpl w:val="204EDC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B377E6"/>
    <w:multiLevelType w:val="hybridMultilevel"/>
    <w:tmpl w:val="376EED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82775B"/>
    <w:multiLevelType w:val="multilevel"/>
    <w:tmpl w:val="4AC25BF8"/>
    <w:lvl w:ilvl="0">
      <w:start w:val="1"/>
      <w:numFmt w:val="decimal"/>
      <w:pStyle w:val="Heading1"/>
      <w:lvlText w:val="%1"/>
      <w:lvlJc w:val="left"/>
      <w:pPr>
        <w:ind w:left="432" w:hanging="432"/>
      </w:pPr>
    </w:lvl>
    <w:lvl w:ilvl="1">
      <w:start w:val="1"/>
      <w:numFmt w:val="decimal"/>
      <w:pStyle w:val="Style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nsid w:val="16877B19"/>
    <w:multiLevelType w:val="hybridMultilevel"/>
    <w:tmpl w:val="D35874A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7294803"/>
    <w:multiLevelType w:val="hybridMultilevel"/>
    <w:tmpl w:val="0256E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D74BD4"/>
    <w:multiLevelType w:val="hybridMultilevel"/>
    <w:tmpl w:val="6CC65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96ECA"/>
    <w:multiLevelType w:val="hybridMultilevel"/>
    <w:tmpl w:val="1034F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67C18D1"/>
    <w:multiLevelType w:val="hybridMultilevel"/>
    <w:tmpl w:val="7D0CD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541BA9"/>
    <w:multiLevelType w:val="hybridMultilevel"/>
    <w:tmpl w:val="F58A61D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6B3224"/>
    <w:multiLevelType w:val="hybridMultilevel"/>
    <w:tmpl w:val="AF0AC08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57912E9D"/>
    <w:multiLevelType w:val="hybridMultilevel"/>
    <w:tmpl w:val="DA64B86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68BA7B72"/>
    <w:multiLevelType w:val="hybridMultilevel"/>
    <w:tmpl w:val="0FA69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73270B"/>
    <w:multiLevelType w:val="hybridMultilevel"/>
    <w:tmpl w:val="2E7EF59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BF6827"/>
    <w:multiLevelType w:val="hybridMultilevel"/>
    <w:tmpl w:val="AC2450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E7650CE"/>
    <w:multiLevelType w:val="hybridMultilevel"/>
    <w:tmpl w:val="5DB42D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F9C48C0"/>
    <w:multiLevelType w:val="hybridMultilevel"/>
    <w:tmpl w:val="76C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2"/>
  </w:num>
  <w:num w:numId="4">
    <w:abstractNumId w:val="14"/>
  </w:num>
  <w:num w:numId="5">
    <w:abstractNumId w:val="11"/>
  </w:num>
  <w:num w:numId="6">
    <w:abstractNumId w:val="7"/>
  </w:num>
  <w:num w:numId="7">
    <w:abstractNumId w:val="7"/>
  </w:num>
  <w:num w:numId="8">
    <w:abstractNumId w:val="16"/>
  </w:num>
  <w:num w:numId="9">
    <w:abstractNumId w:val="18"/>
  </w:num>
  <w:num w:numId="10">
    <w:abstractNumId w:val="13"/>
  </w:num>
  <w:num w:numId="11">
    <w:abstractNumId w:val="10"/>
  </w:num>
  <w:num w:numId="12">
    <w:abstractNumId w:val="4"/>
  </w:num>
  <w:num w:numId="13">
    <w:abstractNumId w:val="17"/>
  </w:num>
  <w:num w:numId="14">
    <w:abstractNumId w:val="15"/>
  </w:num>
  <w:num w:numId="15">
    <w:abstractNumId w:val="9"/>
  </w:num>
  <w:num w:numId="16">
    <w:abstractNumId w:val="2"/>
  </w:num>
  <w:num w:numId="17">
    <w:abstractNumId w:val="20"/>
  </w:num>
  <w:num w:numId="18">
    <w:abstractNumId w:val="5"/>
  </w:num>
  <w:num w:numId="19">
    <w:abstractNumId w:val="0"/>
  </w:num>
  <w:num w:numId="20">
    <w:abstractNumId w:val="6"/>
  </w:num>
  <w:num w:numId="21">
    <w:abstractNumId w:val="19"/>
  </w:num>
  <w:num w:numId="2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D85"/>
    <w:rsid w:val="000235C1"/>
    <w:rsid w:val="00064571"/>
    <w:rsid w:val="00067A36"/>
    <w:rsid w:val="00070BAE"/>
    <w:rsid w:val="0009106D"/>
    <w:rsid w:val="000D3EC9"/>
    <w:rsid w:val="000E6E03"/>
    <w:rsid w:val="0014296C"/>
    <w:rsid w:val="00152D81"/>
    <w:rsid w:val="00155124"/>
    <w:rsid w:val="001D6ED4"/>
    <w:rsid w:val="0021179E"/>
    <w:rsid w:val="002309EB"/>
    <w:rsid w:val="00251253"/>
    <w:rsid w:val="0026291E"/>
    <w:rsid w:val="0027754A"/>
    <w:rsid w:val="0028126A"/>
    <w:rsid w:val="00286874"/>
    <w:rsid w:val="00297D31"/>
    <w:rsid w:val="002A1E81"/>
    <w:rsid w:val="002B3D85"/>
    <w:rsid w:val="002C6DCF"/>
    <w:rsid w:val="00355CD1"/>
    <w:rsid w:val="00370C2A"/>
    <w:rsid w:val="003746BD"/>
    <w:rsid w:val="00435773"/>
    <w:rsid w:val="00442642"/>
    <w:rsid w:val="00445CE1"/>
    <w:rsid w:val="00456B4E"/>
    <w:rsid w:val="004629DC"/>
    <w:rsid w:val="00475AF8"/>
    <w:rsid w:val="004772D0"/>
    <w:rsid w:val="004804DF"/>
    <w:rsid w:val="004D7B67"/>
    <w:rsid w:val="004E2ABD"/>
    <w:rsid w:val="004F0505"/>
    <w:rsid w:val="00512CA8"/>
    <w:rsid w:val="00520079"/>
    <w:rsid w:val="00547595"/>
    <w:rsid w:val="005854AC"/>
    <w:rsid w:val="00616353"/>
    <w:rsid w:val="00635066"/>
    <w:rsid w:val="0064254F"/>
    <w:rsid w:val="00661A19"/>
    <w:rsid w:val="00671240"/>
    <w:rsid w:val="00690EC2"/>
    <w:rsid w:val="007A5DA1"/>
    <w:rsid w:val="007E3209"/>
    <w:rsid w:val="007F5610"/>
    <w:rsid w:val="008144E0"/>
    <w:rsid w:val="008A76FB"/>
    <w:rsid w:val="008B2E27"/>
    <w:rsid w:val="00930741"/>
    <w:rsid w:val="00931D35"/>
    <w:rsid w:val="0096107C"/>
    <w:rsid w:val="00967327"/>
    <w:rsid w:val="0097057F"/>
    <w:rsid w:val="009C544A"/>
    <w:rsid w:val="009C723F"/>
    <w:rsid w:val="009E4633"/>
    <w:rsid w:val="00A41B54"/>
    <w:rsid w:val="00A779EA"/>
    <w:rsid w:val="00AB0206"/>
    <w:rsid w:val="00AC44A3"/>
    <w:rsid w:val="00AC7FF8"/>
    <w:rsid w:val="00AE05D6"/>
    <w:rsid w:val="00B05C9B"/>
    <w:rsid w:val="00B10193"/>
    <w:rsid w:val="00B26D33"/>
    <w:rsid w:val="00B95626"/>
    <w:rsid w:val="00BA7FAB"/>
    <w:rsid w:val="00BE5179"/>
    <w:rsid w:val="00BF4D25"/>
    <w:rsid w:val="00C02CC6"/>
    <w:rsid w:val="00C04476"/>
    <w:rsid w:val="00C5403C"/>
    <w:rsid w:val="00C873A9"/>
    <w:rsid w:val="00CA174C"/>
    <w:rsid w:val="00D14AED"/>
    <w:rsid w:val="00D215B5"/>
    <w:rsid w:val="00D432E3"/>
    <w:rsid w:val="00D477F3"/>
    <w:rsid w:val="00D86B92"/>
    <w:rsid w:val="00D917A0"/>
    <w:rsid w:val="00E03FA1"/>
    <w:rsid w:val="00E22FA9"/>
    <w:rsid w:val="00E40DC7"/>
    <w:rsid w:val="00E7073B"/>
    <w:rsid w:val="00EA43D6"/>
    <w:rsid w:val="00EA76BD"/>
    <w:rsid w:val="00EA79A0"/>
    <w:rsid w:val="00EF09DB"/>
    <w:rsid w:val="00EF26EF"/>
    <w:rsid w:val="00FB3320"/>
    <w:rsid w:val="00FE3F57"/>
    <w:rsid w:val="00FF0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977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54"/>
  </w:style>
  <w:style w:type="paragraph" w:styleId="Heading1">
    <w:name w:val="heading 1"/>
    <w:basedOn w:val="Normal"/>
    <w:next w:val="Normal"/>
    <w:link w:val="Heading1Char"/>
    <w:uiPriority w:val="9"/>
    <w:qFormat/>
    <w:rsid w:val="00A41B54"/>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41B54"/>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E4633"/>
    <w:pPr>
      <w:keepNext/>
      <w:keepLines/>
      <w:numPr>
        <w:ilvl w:val="2"/>
        <w:numId w:val="7"/>
      </w:numPr>
      <w:spacing w:before="200" w:after="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A41B54"/>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A41B54"/>
    <w:pPr>
      <w:keepNext/>
      <w:keepLines/>
      <w:numPr>
        <w:ilvl w:val="4"/>
        <w:numId w:val="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41B54"/>
    <w:pPr>
      <w:keepNext/>
      <w:keepLines/>
      <w:numPr>
        <w:ilvl w:val="5"/>
        <w:numId w:val="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41B5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1B5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1B5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85"/>
    <w:pPr>
      <w:ind w:left="720"/>
      <w:contextualSpacing/>
    </w:pPr>
  </w:style>
  <w:style w:type="character" w:styleId="CommentReference">
    <w:name w:val="annotation reference"/>
    <w:basedOn w:val="DefaultParagraphFont"/>
    <w:uiPriority w:val="99"/>
    <w:semiHidden/>
    <w:unhideWhenUsed/>
    <w:rsid w:val="008B2E27"/>
    <w:rPr>
      <w:sz w:val="16"/>
      <w:szCs w:val="16"/>
    </w:rPr>
  </w:style>
  <w:style w:type="paragraph" w:styleId="CommentText">
    <w:name w:val="annotation text"/>
    <w:basedOn w:val="Normal"/>
    <w:link w:val="CommentTextChar"/>
    <w:uiPriority w:val="99"/>
    <w:semiHidden/>
    <w:unhideWhenUsed/>
    <w:rsid w:val="008B2E27"/>
    <w:pPr>
      <w:spacing w:line="240" w:lineRule="auto"/>
    </w:pPr>
    <w:rPr>
      <w:sz w:val="20"/>
      <w:szCs w:val="20"/>
    </w:rPr>
  </w:style>
  <w:style w:type="character" w:customStyle="1" w:styleId="CommentTextChar">
    <w:name w:val="Comment Text Char"/>
    <w:basedOn w:val="DefaultParagraphFont"/>
    <w:link w:val="CommentText"/>
    <w:uiPriority w:val="99"/>
    <w:semiHidden/>
    <w:rsid w:val="008B2E27"/>
    <w:rPr>
      <w:sz w:val="20"/>
      <w:szCs w:val="20"/>
    </w:rPr>
  </w:style>
  <w:style w:type="paragraph" w:styleId="CommentSubject">
    <w:name w:val="annotation subject"/>
    <w:basedOn w:val="CommentText"/>
    <w:next w:val="CommentText"/>
    <w:link w:val="CommentSubjectChar"/>
    <w:uiPriority w:val="99"/>
    <w:semiHidden/>
    <w:unhideWhenUsed/>
    <w:rsid w:val="008B2E27"/>
    <w:rPr>
      <w:b/>
      <w:bCs/>
    </w:rPr>
  </w:style>
  <w:style w:type="character" w:customStyle="1" w:styleId="CommentSubjectChar">
    <w:name w:val="Comment Subject Char"/>
    <w:basedOn w:val="CommentTextChar"/>
    <w:link w:val="CommentSubject"/>
    <w:uiPriority w:val="99"/>
    <w:semiHidden/>
    <w:rsid w:val="008B2E27"/>
    <w:rPr>
      <w:b/>
      <w:bCs/>
      <w:sz w:val="20"/>
      <w:szCs w:val="20"/>
    </w:rPr>
  </w:style>
  <w:style w:type="paragraph" w:styleId="BalloonText">
    <w:name w:val="Balloon Text"/>
    <w:basedOn w:val="Normal"/>
    <w:link w:val="BalloonTextChar"/>
    <w:uiPriority w:val="99"/>
    <w:semiHidden/>
    <w:unhideWhenUsed/>
    <w:rsid w:val="008B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27"/>
    <w:rPr>
      <w:rFonts w:ascii="Segoe UI" w:hAnsi="Segoe UI" w:cs="Segoe UI"/>
      <w:sz w:val="18"/>
      <w:szCs w:val="18"/>
    </w:rPr>
  </w:style>
  <w:style w:type="table" w:styleId="TableGrid">
    <w:name w:val="Table Grid"/>
    <w:basedOn w:val="TableNormal"/>
    <w:uiPriority w:val="39"/>
    <w:rsid w:val="004E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1B54"/>
    <w:rPr>
      <w:rFonts w:asciiTheme="majorHAnsi" w:eastAsiaTheme="majorEastAsia" w:hAnsiTheme="majorHAnsi" w:cstheme="majorBidi"/>
      <w:b/>
      <w:bCs/>
      <w:smallCaps/>
      <w:color w:val="000000" w:themeColor="text1"/>
      <w:sz w:val="36"/>
      <w:szCs w:val="36"/>
    </w:rPr>
  </w:style>
  <w:style w:type="character" w:styleId="Hyperlink">
    <w:name w:val="Hyperlink"/>
    <w:basedOn w:val="DefaultParagraphFont"/>
    <w:uiPriority w:val="99"/>
    <w:semiHidden/>
    <w:unhideWhenUsed/>
    <w:rsid w:val="000E6E03"/>
    <w:rPr>
      <w:color w:val="0000FF"/>
      <w:u w:val="single"/>
    </w:rPr>
  </w:style>
  <w:style w:type="paragraph" w:customStyle="1" w:styleId="volissue">
    <w:name w:val="volissue"/>
    <w:basedOn w:val="Normal"/>
    <w:rsid w:val="000E6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0E6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066"/>
  </w:style>
  <w:style w:type="character" w:customStyle="1" w:styleId="highlight">
    <w:name w:val="highlight"/>
    <w:basedOn w:val="DefaultParagraphFont"/>
    <w:rsid w:val="00635066"/>
  </w:style>
  <w:style w:type="paragraph" w:styleId="Header">
    <w:name w:val="header"/>
    <w:basedOn w:val="Normal"/>
    <w:link w:val="HeaderChar"/>
    <w:uiPriority w:val="99"/>
    <w:unhideWhenUsed/>
    <w:rsid w:val="0047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2D0"/>
  </w:style>
  <w:style w:type="paragraph" w:styleId="Footer">
    <w:name w:val="footer"/>
    <w:basedOn w:val="Normal"/>
    <w:link w:val="FooterChar"/>
    <w:uiPriority w:val="99"/>
    <w:unhideWhenUsed/>
    <w:rsid w:val="0047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D0"/>
  </w:style>
  <w:style w:type="character" w:customStyle="1" w:styleId="Heading2Char">
    <w:name w:val="Heading 2 Char"/>
    <w:basedOn w:val="DefaultParagraphFont"/>
    <w:link w:val="Heading2"/>
    <w:uiPriority w:val="9"/>
    <w:rsid w:val="00A41B5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9E4633"/>
    <w:rPr>
      <w:rFonts w:eastAsiaTheme="majorEastAsia" w:cstheme="majorBidi"/>
      <w:bCs/>
      <w:color w:val="000000" w:themeColor="text1"/>
    </w:rPr>
  </w:style>
  <w:style w:type="character" w:customStyle="1" w:styleId="Heading4Char">
    <w:name w:val="Heading 4 Char"/>
    <w:basedOn w:val="DefaultParagraphFont"/>
    <w:link w:val="Heading4"/>
    <w:uiPriority w:val="9"/>
    <w:rsid w:val="00A41B5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A41B5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41B5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41B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1B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1B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1B5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41B5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41B5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41B5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41B54"/>
    <w:rPr>
      <w:color w:val="5A5A5A" w:themeColor="text1" w:themeTint="A5"/>
      <w:spacing w:val="10"/>
    </w:rPr>
  </w:style>
  <w:style w:type="character" w:styleId="Strong">
    <w:name w:val="Strong"/>
    <w:basedOn w:val="DefaultParagraphFont"/>
    <w:uiPriority w:val="22"/>
    <w:qFormat/>
    <w:rsid w:val="00A41B54"/>
    <w:rPr>
      <w:b/>
      <w:bCs/>
      <w:color w:val="000000" w:themeColor="text1"/>
    </w:rPr>
  </w:style>
  <w:style w:type="character" w:styleId="Emphasis">
    <w:name w:val="Emphasis"/>
    <w:basedOn w:val="DefaultParagraphFont"/>
    <w:uiPriority w:val="20"/>
    <w:qFormat/>
    <w:rsid w:val="00A41B54"/>
    <w:rPr>
      <w:i/>
      <w:iCs/>
      <w:color w:val="auto"/>
    </w:rPr>
  </w:style>
  <w:style w:type="paragraph" w:styleId="NoSpacing">
    <w:name w:val="No Spacing"/>
    <w:uiPriority w:val="1"/>
    <w:qFormat/>
    <w:rsid w:val="00A41B54"/>
    <w:pPr>
      <w:spacing w:after="0" w:line="240" w:lineRule="auto"/>
    </w:pPr>
  </w:style>
  <w:style w:type="paragraph" w:styleId="Quote">
    <w:name w:val="Quote"/>
    <w:basedOn w:val="Normal"/>
    <w:next w:val="Normal"/>
    <w:link w:val="QuoteChar"/>
    <w:uiPriority w:val="29"/>
    <w:qFormat/>
    <w:rsid w:val="00A41B54"/>
    <w:pPr>
      <w:spacing w:before="160"/>
      <w:ind w:left="720" w:right="720"/>
    </w:pPr>
    <w:rPr>
      <w:i/>
      <w:iCs/>
      <w:color w:val="000000" w:themeColor="text1"/>
    </w:rPr>
  </w:style>
  <w:style w:type="character" w:customStyle="1" w:styleId="QuoteChar">
    <w:name w:val="Quote Char"/>
    <w:basedOn w:val="DefaultParagraphFont"/>
    <w:link w:val="Quote"/>
    <w:uiPriority w:val="29"/>
    <w:rsid w:val="00A41B54"/>
    <w:rPr>
      <w:i/>
      <w:iCs/>
      <w:color w:val="000000" w:themeColor="text1"/>
    </w:rPr>
  </w:style>
  <w:style w:type="paragraph" w:styleId="IntenseQuote">
    <w:name w:val="Intense Quote"/>
    <w:basedOn w:val="Normal"/>
    <w:next w:val="Normal"/>
    <w:link w:val="IntenseQuoteChar"/>
    <w:uiPriority w:val="30"/>
    <w:qFormat/>
    <w:rsid w:val="00A41B5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41B54"/>
    <w:rPr>
      <w:color w:val="000000" w:themeColor="text1"/>
      <w:shd w:val="clear" w:color="auto" w:fill="F2F2F2" w:themeFill="background1" w:themeFillShade="F2"/>
    </w:rPr>
  </w:style>
  <w:style w:type="character" w:styleId="SubtleEmphasis">
    <w:name w:val="Subtle Emphasis"/>
    <w:basedOn w:val="DefaultParagraphFont"/>
    <w:uiPriority w:val="19"/>
    <w:qFormat/>
    <w:rsid w:val="00A41B54"/>
    <w:rPr>
      <w:i/>
      <w:iCs/>
      <w:color w:val="404040" w:themeColor="text1" w:themeTint="BF"/>
    </w:rPr>
  </w:style>
  <w:style w:type="character" w:styleId="IntenseEmphasis">
    <w:name w:val="Intense Emphasis"/>
    <w:basedOn w:val="DefaultParagraphFont"/>
    <w:uiPriority w:val="21"/>
    <w:qFormat/>
    <w:rsid w:val="00A41B54"/>
    <w:rPr>
      <w:b/>
      <w:bCs/>
      <w:i/>
      <w:iCs/>
      <w:caps/>
    </w:rPr>
  </w:style>
  <w:style w:type="character" w:styleId="SubtleReference">
    <w:name w:val="Subtle Reference"/>
    <w:basedOn w:val="DefaultParagraphFont"/>
    <w:uiPriority w:val="31"/>
    <w:qFormat/>
    <w:rsid w:val="00A41B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1B54"/>
    <w:rPr>
      <w:b/>
      <w:bCs/>
      <w:smallCaps/>
      <w:u w:val="single"/>
    </w:rPr>
  </w:style>
  <w:style w:type="character" w:styleId="BookTitle">
    <w:name w:val="Book Title"/>
    <w:basedOn w:val="DefaultParagraphFont"/>
    <w:uiPriority w:val="33"/>
    <w:qFormat/>
    <w:rsid w:val="00A41B54"/>
    <w:rPr>
      <w:b w:val="0"/>
      <w:bCs w:val="0"/>
      <w:smallCaps/>
      <w:spacing w:val="5"/>
    </w:rPr>
  </w:style>
  <w:style w:type="paragraph" w:styleId="TOCHeading">
    <w:name w:val="TOC Heading"/>
    <w:basedOn w:val="Heading1"/>
    <w:next w:val="Normal"/>
    <w:uiPriority w:val="39"/>
    <w:semiHidden/>
    <w:unhideWhenUsed/>
    <w:qFormat/>
    <w:rsid w:val="00A41B54"/>
    <w:pPr>
      <w:outlineLvl w:val="9"/>
    </w:pPr>
  </w:style>
  <w:style w:type="paragraph" w:customStyle="1" w:styleId="Style1">
    <w:name w:val="Style1"/>
    <w:basedOn w:val="Heading1"/>
    <w:qFormat/>
    <w:rsid w:val="007F5610"/>
  </w:style>
  <w:style w:type="paragraph" w:customStyle="1" w:styleId="Style2">
    <w:name w:val="Style2"/>
    <w:basedOn w:val="Normal"/>
    <w:link w:val="Style2Char"/>
    <w:qFormat/>
    <w:rsid w:val="00967327"/>
    <w:pPr>
      <w:numPr>
        <w:ilvl w:val="1"/>
        <w:numId w:val="6"/>
      </w:numPr>
    </w:pPr>
    <w:rPr>
      <w:rFonts w:eastAsiaTheme="majorEastAsia" w:cstheme="majorBidi"/>
      <w:b/>
      <w:bCs/>
      <w:smallCaps/>
      <w:color w:val="000000" w:themeColor="text1"/>
      <w:szCs w:val="28"/>
    </w:rPr>
  </w:style>
  <w:style w:type="paragraph" w:customStyle="1" w:styleId="Style3">
    <w:name w:val="Style3"/>
    <w:basedOn w:val="Normal"/>
    <w:link w:val="Style3Char"/>
    <w:qFormat/>
    <w:rsid w:val="00967327"/>
    <w:pPr>
      <w:numPr>
        <w:ilvl w:val="1"/>
        <w:numId w:val="6"/>
      </w:numPr>
    </w:pPr>
  </w:style>
  <w:style w:type="character" w:customStyle="1" w:styleId="Style2Char">
    <w:name w:val="Style2 Char"/>
    <w:basedOn w:val="DefaultParagraphFont"/>
    <w:link w:val="Style2"/>
    <w:rsid w:val="00967327"/>
    <w:rPr>
      <w:rFonts w:eastAsiaTheme="majorEastAsia" w:cstheme="majorBidi"/>
      <w:b/>
      <w:bCs/>
      <w:smallCaps/>
      <w:color w:val="000000" w:themeColor="text1"/>
      <w:szCs w:val="28"/>
    </w:rPr>
  </w:style>
  <w:style w:type="character" w:customStyle="1" w:styleId="Style3Char">
    <w:name w:val="Style3 Char"/>
    <w:basedOn w:val="Style2Char"/>
    <w:link w:val="Style3"/>
    <w:rsid w:val="00967327"/>
    <w:rPr>
      <w:rFonts w:eastAsiaTheme="majorEastAsia" w:cstheme="majorBidi"/>
      <w:b w:val="0"/>
      <w:bCs w:val="0"/>
      <w:smallCaps w:val="0"/>
      <w:color w:val="000000" w:themeColor="text1"/>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B54"/>
  </w:style>
  <w:style w:type="paragraph" w:styleId="Heading1">
    <w:name w:val="heading 1"/>
    <w:basedOn w:val="Normal"/>
    <w:next w:val="Normal"/>
    <w:link w:val="Heading1Char"/>
    <w:uiPriority w:val="9"/>
    <w:qFormat/>
    <w:rsid w:val="00A41B54"/>
    <w:pPr>
      <w:keepNext/>
      <w:keepLines/>
      <w:numPr>
        <w:numId w:val="7"/>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A41B54"/>
    <w:pPr>
      <w:keepNext/>
      <w:keepLines/>
      <w:numPr>
        <w:ilvl w:val="1"/>
        <w:numId w:val="7"/>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9E4633"/>
    <w:pPr>
      <w:keepNext/>
      <w:keepLines/>
      <w:numPr>
        <w:ilvl w:val="2"/>
        <w:numId w:val="7"/>
      </w:numPr>
      <w:spacing w:before="200" w:after="0"/>
      <w:ind w:left="144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A41B54"/>
    <w:pPr>
      <w:keepNext/>
      <w:keepLines/>
      <w:numPr>
        <w:ilvl w:val="3"/>
        <w:numId w:val="7"/>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A41B54"/>
    <w:pPr>
      <w:keepNext/>
      <w:keepLines/>
      <w:numPr>
        <w:ilvl w:val="4"/>
        <w:numId w:val="7"/>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A41B54"/>
    <w:pPr>
      <w:keepNext/>
      <w:keepLines/>
      <w:numPr>
        <w:ilvl w:val="5"/>
        <w:numId w:val="7"/>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A41B54"/>
    <w:pPr>
      <w:keepNext/>
      <w:keepLines/>
      <w:numPr>
        <w:ilvl w:val="6"/>
        <w:numId w:val="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1B54"/>
    <w:pPr>
      <w:keepNext/>
      <w:keepLines/>
      <w:numPr>
        <w:ilvl w:val="7"/>
        <w:numId w:val="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1B54"/>
    <w:pPr>
      <w:keepNext/>
      <w:keepLines/>
      <w:numPr>
        <w:ilvl w:val="8"/>
        <w:numId w:val="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D85"/>
    <w:pPr>
      <w:ind w:left="720"/>
      <w:contextualSpacing/>
    </w:pPr>
  </w:style>
  <w:style w:type="character" w:styleId="CommentReference">
    <w:name w:val="annotation reference"/>
    <w:basedOn w:val="DefaultParagraphFont"/>
    <w:uiPriority w:val="99"/>
    <w:semiHidden/>
    <w:unhideWhenUsed/>
    <w:rsid w:val="008B2E27"/>
    <w:rPr>
      <w:sz w:val="16"/>
      <w:szCs w:val="16"/>
    </w:rPr>
  </w:style>
  <w:style w:type="paragraph" w:styleId="CommentText">
    <w:name w:val="annotation text"/>
    <w:basedOn w:val="Normal"/>
    <w:link w:val="CommentTextChar"/>
    <w:uiPriority w:val="99"/>
    <w:semiHidden/>
    <w:unhideWhenUsed/>
    <w:rsid w:val="008B2E27"/>
    <w:pPr>
      <w:spacing w:line="240" w:lineRule="auto"/>
    </w:pPr>
    <w:rPr>
      <w:sz w:val="20"/>
      <w:szCs w:val="20"/>
    </w:rPr>
  </w:style>
  <w:style w:type="character" w:customStyle="1" w:styleId="CommentTextChar">
    <w:name w:val="Comment Text Char"/>
    <w:basedOn w:val="DefaultParagraphFont"/>
    <w:link w:val="CommentText"/>
    <w:uiPriority w:val="99"/>
    <w:semiHidden/>
    <w:rsid w:val="008B2E27"/>
    <w:rPr>
      <w:sz w:val="20"/>
      <w:szCs w:val="20"/>
    </w:rPr>
  </w:style>
  <w:style w:type="paragraph" w:styleId="CommentSubject">
    <w:name w:val="annotation subject"/>
    <w:basedOn w:val="CommentText"/>
    <w:next w:val="CommentText"/>
    <w:link w:val="CommentSubjectChar"/>
    <w:uiPriority w:val="99"/>
    <w:semiHidden/>
    <w:unhideWhenUsed/>
    <w:rsid w:val="008B2E27"/>
    <w:rPr>
      <w:b/>
      <w:bCs/>
    </w:rPr>
  </w:style>
  <w:style w:type="character" w:customStyle="1" w:styleId="CommentSubjectChar">
    <w:name w:val="Comment Subject Char"/>
    <w:basedOn w:val="CommentTextChar"/>
    <w:link w:val="CommentSubject"/>
    <w:uiPriority w:val="99"/>
    <w:semiHidden/>
    <w:rsid w:val="008B2E27"/>
    <w:rPr>
      <w:b/>
      <w:bCs/>
      <w:sz w:val="20"/>
      <w:szCs w:val="20"/>
    </w:rPr>
  </w:style>
  <w:style w:type="paragraph" w:styleId="BalloonText">
    <w:name w:val="Balloon Text"/>
    <w:basedOn w:val="Normal"/>
    <w:link w:val="BalloonTextChar"/>
    <w:uiPriority w:val="99"/>
    <w:semiHidden/>
    <w:unhideWhenUsed/>
    <w:rsid w:val="008B2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E27"/>
    <w:rPr>
      <w:rFonts w:ascii="Segoe UI" w:hAnsi="Segoe UI" w:cs="Segoe UI"/>
      <w:sz w:val="18"/>
      <w:szCs w:val="18"/>
    </w:rPr>
  </w:style>
  <w:style w:type="table" w:styleId="TableGrid">
    <w:name w:val="Table Grid"/>
    <w:basedOn w:val="TableNormal"/>
    <w:uiPriority w:val="39"/>
    <w:rsid w:val="004E2A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41B54"/>
    <w:rPr>
      <w:rFonts w:asciiTheme="majorHAnsi" w:eastAsiaTheme="majorEastAsia" w:hAnsiTheme="majorHAnsi" w:cstheme="majorBidi"/>
      <w:b/>
      <w:bCs/>
      <w:smallCaps/>
      <w:color w:val="000000" w:themeColor="text1"/>
      <w:sz w:val="36"/>
      <w:szCs w:val="36"/>
    </w:rPr>
  </w:style>
  <w:style w:type="character" w:styleId="Hyperlink">
    <w:name w:val="Hyperlink"/>
    <w:basedOn w:val="DefaultParagraphFont"/>
    <w:uiPriority w:val="99"/>
    <w:semiHidden/>
    <w:unhideWhenUsed/>
    <w:rsid w:val="000E6E03"/>
    <w:rPr>
      <w:color w:val="0000FF"/>
      <w:u w:val="single"/>
    </w:rPr>
  </w:style>
  <w:style w:type="paragraph" w:customStyle="1" w:styleId="volissue">
    <w:name w:val="volissue"/>
    <w:basedOn w:val="Normal"/>
    <w:rsid w:val="000E6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ssuetitle">
    <w:name w:val="specissuetitle"/>
    <w:basedOn w:val="Normal"/>
    <w:rsid w:val="000E6E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5066"/>
  </w:style>
  <w:style w:type="character" w:customStyle="1" w:styleId="highlight">
    <w:name w:val="highlight"/>
    <w:basedOn w:val="DefaultParagraphFont"/>
    <w:rsid w:val="00635066"/>
  </w:style>
  <w:style w:type="paragraph" w:styleId="Header">
    <w:name w:val="header"/>
    <w:basedOn w:val="Normal"/>
    <w:link w:val="HeaderChar"/>
    <w:uiPriority w:val="99"/>
    <w:unhideWhenUsed/>
    <w:rsid w:val="00477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2D0"/>
  </w:style>
  <w:style w:type="paragraph" w:styleId="Footer">
    <w:name w:val="footer"/>
    <w:basedOn w:val="Normal"/>
    <w:link w:val="FooterChar"/>
    <w:uiPriority w:val="99"/>
    <w:unhideWhenUsed/>
    <w:rsid w:val="00477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2D0"/>
  </w:style>
  <w:style w:type="character" w:customStyle="1" w:styleId="Heading2Char">
    <w:name w:val="Heading 2 Char"/>
    <w:basedOn w:val="DefaultParagraphFont"/>
    <w:link w:val="Heading2"/>
    <w:uiPriority w:val="9"/>
    <w:rsid w:val="00A41B54"/>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9E4633"/>
    <w:rPr>
      <w:rFonts w:eastAsiaTheme="majorEastAsia" w:cstheme="majorBidi"/>
      <w:bCs/>
      <w:color w:val="000000" w:themeColor="text1"/>
    </w:rPr>
  </w:style>
  <w:style w:type="character" w:customStyle="1" w:styleId="Heading4Char">
    <w:name w:val="Heading 4 Char"/>
    <w:basedOn w:val="DefaultParagraphFont"/>
    <w:link w:val="Heading4"/>
    <w:uiPriority w:val="9"/>
    <w:rsid w:val="00A41B5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A41B5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A41B5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A41B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1B5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1B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1B54"/>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41B54"/>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41B5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41B5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41B54"/>
    <w:rPr>
      <w:color w:val="5A5A5A" w:themeColor="text1" w:themeTint="A5"/>
      <w:spacing w:val="10"/>
    </w:rPr>
  </w:style>
  <w:style w:type="character" w:styleId="Strong">
    <w:name w:val="Strong"/>
    <w:basedOn w:val="DefaultParagraphFont"/>
    <w:uiPriority w:val="22"/>
    <w:qFormat/>
    <w:rsid w:val="00A41B54"/>
    <w:rPr>
      <w:b/>
      <w:bCs/>
      <w:color w:val="000000" w:themeColor="text1"/>
    </w:rPr>
  </w:style>
  <w:style w:type="character" w:styleId="Emphasis">
    <w:name w:val="Emphasis"/>
    <w:basedOn w:val="DefaultParagraphFont"/>
    <w:uiPriority w:val="20"/>
    <w:qFormat/>
    <w:rsid w:val="00A41B54"/>
    <w:rPr>
      <w:i/>
      <w:iCs/>
      <w:color w:val="auto"/>
    </w:rPr>
  </w:style>
  <w:style w:type="paragraph" w:styleId="NoSpacing">
    <w:name w:val="No Spacing"/>
    <w:uiPriority w:val="1"/>
    <w:qFormat/>
    <w:rsid w:val="00A41B54"/>
    <w:pPr>
      <w:spacing w:after="0" w:line="240" w:lineRule="auto"/>
    </w:pPr>
  </w:style>
  <w:style w:type="paragraph" w:styleId="Quote">
    <w:name w:val="Quote"/>
    <w:basedOn w:val="Normal"/>
    <w:next w:val="Normal"/>
    <w:link w:val="QuoteChar"/>
    <w:uiPriority w:val="29"/>
    <w:qFormat/>
    <w:rsid w:val="00A41B54"/>
    <w:pPr>
      <w:spacing w:before="160"/>
      <w:ind w:left="720" w:right="720"/>
    </w:pPr>
    <w:rPr>
      <w:i/>
      <w:iCs/>
      <w:color w:val="000000" w:themeColor="text1"/>
    </w:rPr>
  </w:style>
  <w:style w:type="character" w:customStyle="1" w:styleId="QuoteChar">
    <w:name w:val="Quote Char"/>
    <w:basedOn w:val="DefaultParagraphFont"/>
    <w:link w:val="Quote"/>
    <w:uiPriority w:val="29"/>
    <w:rsid w:val="00A41B54"/>
    <w:rPr>
      <w:i/>
      <w:iCs/>
      <w:color w:val="000000" w:themeColor="text1"/>
    </w:rPr>
  </w:style>
  <w:style w:type="paragraph" w:styleId="IntenseQuote">
    <w:name w:val="Intense Quote"/>
    <w:basedOn w:val="Normal"/>
    <w:next w:val="Normal"/>
    <w:link w:val="IntenseQuoteChar"/>
    <w:uiPriority w:val="30"/>
    <w:qFormat/>
    <w:rsid w:val="00A41B5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41B54"/>
    <w:rPr>
      <w:color w:val="000000" w:themeColor="text1"/>
      <w:shd w:val="clear" w:color="auto" w:fill="F2F2F2" w:themeFill="background1" w:themeFillShade="F2"/>
    </w:rPr>
  </w:style>
  <w:style w:type="character" w:styleId="SubtleEmphasis">
    <w:name w:val="Subtle Emphasis"/>
    <w:basedOn w:val="DefaultParagraphFont"/>
    <w:uiPriority w:val="19"/>
    <w:qFormat/>
    <w:rsid w:val="00A41B54"/>
    <w:rPr>
      <w:i/>
      <w:iCs/>
      <w:color w:val="404040" w:themeColor="text1" w:themeTint="BF"/>
    </w:rPr>
  </w:style>
  <w:style w:type="character" w:styleId="IntenseEmphasis">
    <w:name w:val="Intense Emphasis"/>
    <w:basedOn w:val="DefaultParagraphFont"/>
    <w:uiPriority w:val="21"/>
    <w:qFormat/>
    <w:rsid w:val="00A41B54"/>
    <w:rPr>
      <w:b/>
      <w:bCs/>
      <w:i/>
      <w:iCs/>
      <w:caps/>
    </w:rPr>
  </w:style>
  <w:style w:type="character" w:styleId="SubtleReference">
    <w:name w:val="Subtle Reference"/>
    <w:basedOn w:val="DefaultParagraphFont"/>
    <w:uiPriority w:val="31"/>
    <w:qFormat/>
    <w:rsid w:val="00A41B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41B54"/>
    <w:rPr>
      <w:b/>
      <w:bCs/>
      <w:smallCaps/>
      <w:u w:val="single"/>
    </w:rPr>
  </w:style>
  <w:style w:type="character" w:styleId="BookTitle">
    <w:name w:val="Book Title"/>
    <w:basedOn w:val="DefaultParagraphFont"/>
    <w:uiPriority w:val="33"/>
    <w:qFormat/>
    <w:rsid w:val="00A41B54"/>
    <w:rPr>
      <w:b w:val="0"/>
      <w:bCs w:val="0"/>
      <w:smallCaps/>
      <w:spacing w:val="5"/>
    </w:rPr>
  </w:style>
  <w:style w:type="paragraph" w:styleId="TOCHeading">
    <w:name w:val="TOC Heading"/>
    <w:basedOn w:val="Heading1"/>
    <w:next w:val="Normal"/>
    <w:uiPriority w:val="39"/>
    <w:semiHidden/>
    <w:unhideWhenUsed/>
    <w:qFormat/>
    <w:rsid w:val="00A41B54"/>
    <w:pPr>
      <w:outlineLvl w:val="9"/>
    </w:pPr>
  </w:style>
  <w:style w:type="paragraph" w:customStyle="1" w:styleId="Style1">
    <w:name w:val="Style1"/>
    <w:basedOn w:val="Heading1"/>
    <w:qFormat/>
    <w:rsid w:val="007F5610"/>
  </w:style>
  <w:style w:type="paragraph" w:customStyle="1" w:styleId="Style2">
    <w:name w:val="Style2"/>
    <w:basedOn w:val="Normal"/>
    <w:link w:val="Style2Char"/>
    <w:qFormat/>
    <w:rsid w:val="00967327"/>
    <w:pPr>
      <w:numPr>
        <w:ilvl w:val="1"/>
        <w:numId w:val="6"/>
      </w:numPr>
    </w:pPr>
    <w:rPr>
      <w:rFonts w:eastAsiaTheme="majorEastAsia" w:cstheme="majorBidi"/>
      <w:b/>
      <w:bCs/>
      <w:smallCaps/>
      <w:color w:val="000000" w:themeColor="text1"/>
      <w:szCs w:val="28"/>
    </w:rPr>
  </w:style>
  <w:style w:type="paragraph" w:customStyle="1" w:styleId="Style3">
    <w:name w:val="Style3"/>
    <w:basedOn w:val="Normal"/>
    <w:link w:val="Style3Char"/>
    <w:qFormat/>
    <w:rsid w:val="00967327"/>
    <w:pPr>
      <w:numPr>
        <w:ilvl w:val="1"/>
        <w:numId w:val="6"/>
      </w:numPr>
    </w:pPr>
  </w:style>
  <w:style w:type="character" w:customStyle="1" w:styleId="Style2Char">
    <w:name w:val="Style2 Char"/>
    <w:basedOn w:val="DefaultParagraphFont"/>
    <w:link w:val="Style2"/>
    <w:rsid w:val="00967327"/>
    <w:rPr>
      <w:rFonts w:eastAsiaTheme="majorEastAsia" w:cstheme="majorBidi"/>
      <w:b/>
      <w:bCs/>
      <w:smallCaps/>
      <w:color w:val="000000" w:themeColor="text1"/>
      <w:szCs w:val="28"/>
    </w:rPr>
  </w:style>
  <w:style w:type="character" w:customStyle="1" w:styleId="Style3Char">
    <w:name w:val="Style3 Char"/>
    <w:basedOn w:val="Style2Char"/>
    <w:link w:val="Style3"/>
    <w:rsid w:val="00967327"/>
    <w:rPr>
      <w:rFonts w:eastAsiaTheme="majorEastAsia" w:cstheme="majorBidi"/>
      <w:b w:val="0"/>
      <w:bCs w:val="0"/>
      <w:smallCaps w:val="0"/>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25868">
      <w:bodyDiv w:val="1"/>
      <w:marLeft w:val="0"/>
      <w:marRight w:val="0"/>
      <w:marTop w:val="0"/>
      <w:marBottom w:val="0"/>
      <w:divBdr>
        <w:top w:val="none" w:sz="0" w:space="0" w:color="auto"/>
        <w:left w:val="none" w:sz="0" w:space="0" w:color="auto"/>
        <w:bottom w:val="none" w:sz="0" w:space="0" w:color="auto"/>
        <w:right w:val="none" w:sz="0" w:space="0" w:color="auto"/>
      </w:divBdr>
    </w:div>
    <w:div w:id="1169910606">
      <w:bodyDiv w:val="1"/>
      <w:marLeft w:val="0"/>
      <w:marRight w:val="0"/>
      <w:marTop w:val="0"/>
      <w:marBottom w:val="0"/>
      <w:divBdr>
        <w:top w:val="none" w:sz="0" w:space="0" w:color="auto"/>
        <w:left w:val="none" w:sz="0" w:space="0" w:color="auto"/>
        <w:bottom w:val="none" w:sz="0" w:space="0" w:color="auto"/>
        <w:right w:val="none" w:sz="0" w:space="0" w:color="auto"/>
      </w:divBdr>
    </w:div>
    <w:div w:id="1754471917">
      <w:bodyDiv w:val="1"/>
      <w:marLeft w:val="0"/>
      <w:marRight w:val="0"/>
      <w:marTop w:val="0"/>
      <w:marBottom w:val="0"/>
      <w:divBdr>
        <w:top w:val="none" w:sz="0" w:space="0" w:color="auto"/>
        <w:left w:val="none" w:sz="0" w:space="0" w:color="auto"/>
        <w:bottom w:val="none" w:sz="0" w:space="0" w:color="auto"/>
        <w:right w:val="none" w:sz="0" w:space="0" w:color="auto"/>
      </w:divBdr>
    </w:div>
    <w:div w:id="18257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2FDD0-8D9A-0340-989E-6AC51889B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7</Pages>
  <Words>2173</Words>
  <Characters>12392</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Manan</dc:creator>
  <cp:keywords/>
  <dc:description/>
  <cp:lastModifiedBy>Rachel Garvin</cp:lastModifiedBy>
  <cp:revision>4</cp:revision>
  <dcterms:created xsi:type="dcterms:W3CDTF">2014-03-26T15:24:00Z</dcterms:created>
  <dcterms:modified xsi:type="dcterms:W3CDTF">2014-03-31T21:30:00Z</dcterms:modified>
</cp:coreProperties>
</file>